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9B3B" w14:textId="77777777" w:rsidR="009C22B9" w:rsidRPr="00DB2CF0" w:rsidRDefault="009C22B9" w:rsidP="0033534D">
      <w:pPr>
        <w:pStyle w:val="Title"/>
        <w:rPr>
          <w:szCs w:val="24"/>
        </w:rPr>
      </w:pPr>
      <w:r w:rsidRPr="00DB2CF0">
        <w:rPr>
          <w:szCs w:val="24"/>
        </w:rPr>
        <w:t xml:space="preserve">BATH AND </w:t>
      </w:r>
      <w:proofErr w:type="gramStart"/>
      <w:r w:rsidRPr="00DB2CF0">
        <w:rPr>
          <w:szCs w:val="24"/>
        </w:rPr>
        <w:t>NORTH EAST</w:t>
      </w:r>
      <w:proofErr w:type="gramEnd"/>
      <w:r w:rsidRPr="00DB2CF0">
        <w:rPr>
          <w:szCs w:val="24"/>
        </w:rPr>
        <w:t xml:space="preserve"> SOMERSET COUNCIL</w:t>
      </w:r>
    </w:p>
    <w:p w14:paraId="5E4AFF12" w14:textId="77777777" w:rsidR="009C22B9" w:rsidRPr="00DB2CF0" w:rsidRDefault="009C22B9" w:rsidP="0033534D">
      <w:pPr>
        <w:pStyle w:val="Title"/>
        <w:rPr>
          <w:szCs w:val="24"/>
        </w:rPr>
      </w:pPr>
    </w:p>
    <w:p w14:paraId="7E28512B" w14:textId="72289260" w:rsidR="00F82615" w:rsidRPr="00C52EA5" w:rsidRDefault="00F82615" w:rsidP="00F82615">
      <w:pPr>
        <w:pStyle w:val="Title"/>
        <w:rPr>
          <w:b/>
          <w:bCs/>
          <w:szCs w:val="24"/>
        </w:rPr>
      </w:pPr>
      <w:r w:rsidRPr="00C52EA5">
        <w:rPr>
          <w:b/>
          <w:bCs/>
          <w:szCs w:val="24"/>
        </w:rPr>
        <w:t xml:space="preserve">(VARIOUS ROADS, </w:t>
      </w:r>
      <w:r w:rsidR="00CF4863">
        <w:rPr>
          <w:b/>
          <w:bCs/>
          <w:szCs w:val="24"/>
        </w:rPr>
        <w:t>SOUTH</w:t>
      </w:r>
      <w:r w:rsidR="00F02F7F">
        <w:rPr>
          <w:b/>
          <w:bCs/>
          <w:szCs w:val="24"/>
        </w:rPr>
        <w:t xml:space="preserve"> </w:t>
      </w:r>
      <w:r w:rsidR="00E82F7D">
        <w:rPr>
          <w:b/>
          <w:bCs/>
          <w:szCs w:val="24"/>
        </w:rPr>
        <w:t>WEST</w:t>
      </w:r>
      <w:r w:rsidR="00F02F7F">
        <w:rPr>
          <w:b/>
          <w:bCs/>
          <w:szCs w:val="24"/>
        </w:rPr>
        <w:t xml:space="preserve"> OUTER AREA</w:t>
      </w:r>
      <w:r w:rsidR="003B702F">
        <w:rPr>
          <w:b/>
          <w:bCs/>
          <w:szCs w:val="24"/>
        </w:rPr>
        <w:t>, BATH</w:t>
      </w:r>
      <w:r w:rsidRPr="00C52EA5">
        <w:rPr>
          <w:b/>
          <w:bCs/>
          <w:szCs w:val="24"/>
        </w:rPr>
        <w:t>)</w:t>
      </w:r>
      <w:r>
        <w:rPr>
          <w:b/>
          <w:bCs/>
          <w:szCs w:val="24"/>
        </w:rPr>
        <w:t xml:space="preserve"> </w:t>
      </w:r>
      <w:r w:rsidRPr="00C52EA5">
        <w:rPr>
          <w:b/>
          <w:bCs/>
          <w:szCs w:val="24"/>
        </w:rPr>
        <w:t>(PROHIBITION AND RESTRICTION OF PARKING AND LOADING)</w:t>
      </w:r>
      <w:r>
        <w:rPr>
          <w:b/>
          <w:bCs/>
          <w:szCs w:val="24"/>
        </w:rPr>
        <w:t xml:space="preserve"> </w:t>
      </w:r>
      <w:r w:rsidRPr="00C52EA5">
        <w:rPr>
          <w:b/>
          <w:bCs/>
          <w:szCs w:val="24"/>
        </w:rPr>
        <w:t>(NO STOPPING ON ENTRANCE MARKINGS)</w:t>
      </w:r>
      <w:r>
        <w:rPr>
          <w:b/>
          <w:bCs/>
          <w:szCs w:val="24"/>
        </w:rPr>
        <w:t xml:space="preserve"> </w:t>
      </w:r>
      <w:r w:rsidRPr="00C52EA5">
        <w:rPr>
          <w:b/>
          <w:bCs/>
          <w:szCs w:val="24"/>
        </w:rPr>
        <w:t xml:space="preserve">(AUTHORISED AND </w:t>
      </w:r>
      <w:proofErr w:type="gramStart"/>
      <w:r w:rsidRPr="00C52EA5">
        <w:rPr>
          <w:b/>
          <w:bCs/>
          <w:szCs w:val="24"/>
        </w:rPr>
        <w:t>DESIGNATED</w:t>
      </w:r>
      <w:r>
        <w:rPr>
          <w:b/>
          <w:bCs/>
          <w:szCs w:val="24"/>
        </w:rPr>
        <w:t xml:space="preserve">  PARKING</w:t>
      </w:r>
      <w:proofErr w:type="gramEnd"/>
      <w:r>
        <w:rPr>
          <w:b/>
          <w:bCs/>
          <w:szCs w:val="24"/>
        </w:rPr>
        <w:t xml:space="preserve"> PLACES)</w:t>
      </w:r>
      <w:ins w:id="0" w:author="Francesca Smith" w:date="2016-10-17T14:05:00Z">
        <w:r>
          <w:rPr>
            <w:b/>
            <w:bCs/>
            <w:szCs w:val="24"/>
          </w:rPr>
          <w:t xml:space="preserve"> </w:t>
        </w:r>
      </w:ins>
      <w:r w:rsidR="00954275">
        <w:rPr>
          <w:b/>
          <w:bCs/>
          <w:szCs w:val="24"/>
        </w:rPr>
        <w:t>(VARIATION No.</w:t>
      </w:r>
      <w:r w:rsidR="0049133E">
        <w:rPr>
          <w:b/>
          <w:bCs/>
          <w:szCs w:val="24"/>
        </w:rPr>
        <w:t>2</w:t>
      </w:r>
      <w:r w:rsidR="00D71A64">
        <w:rPr>
          <w:b/>
          <w:bCs/>
          <w:szCs w:val="24"/>
        </w:rPr>
        <w:t>8</w:t>
      </w:r>
      <w:r w:rsidRPr="00C52EA5">
        <w:rPr>
          <w:b/>
          <w:bCs/>
          <w:szCs w:val="24"/>
        </w:rPr>
        <w:t>)</w:t>
      </w:r>
      <w:r>
        <w:rPr>
          <w:b/>
          <w:bCs/>
          <w:szCs w:val="24"/>
        </w:rPr>
        <w:t xml:space="preserve"> </w:t>
      </w:r>
      <w:r w:rsidR="00954275">
        <w:rPr>
          <w:b/>
          <w:bCs/>
          <w:szCs w:val="24"/>
        </w:rPr>
        <w:t>(ORDER 202</w:t>
      </w:r>
      <w:r w:rsidR="00D71A64">
        <w:rPr>
          <w:b/>
          <w:bCs/>
          <w:szCs w:val="24"/>
        </w:rPr>
        <w:t>-</w:t>
      </w:r>
      <w:r w:rsidRPr="00C52EA5">
        <w:rPr>
          <w:b/>
          <w:bCs/>
          <w:szCs w:val="24"/>
        </w:rPr>
        <w:t>)</w:t>
      </w:r>
    </w:p>
    <w:p w14:paraId="6BBED395" w14:textId="77777777" w:rsidR="009C22B9" w:rsidRPr="00DB2CF0" w:rsidRDefault="009C22B9" w:rsidP="0033534D">
      <w:pPr>
        <w:pStyle w:val="Title"/>
        <w:jc w:val="left"/>
        <w:rPr>
          <w:b/>
          <w:szCs w:val="24"/>
        </w:rPr>
      </w:pPr>
    </w:p>
    <w:p w14:paraId="12C7E9CD" w14:textId="15E73EED" w:rsidR="003A2DE7" w:rsidRDefault="009C22B9" w:rsidP="0033534D">
      <w:pPr>
        <w:pStyle w:val="Title"/>
        <w:jc w:val="both"/>
        <w:rPr>
          <w:szCs w:val="24"/>
          <w:u w:val="none"/>
        </w:rPr>
      </w:pPr>
      <w:r w:rsidRPr="00DB2CF0">
        <w:rPr>
          <w:szCs w:val="24"/>
          <w:u w:val="none"/>
        </w:rPr>
        <w:t>NOTICE is given that the Bath and North East Somerset Council proposes to make an order under provisions contained in the Road Traffic Regulation Act 1984</w:t>
      </w:r>
      <w:r w:rsidR="00980B94">
        <w:rPr>
          <w:szCs w:val="24"/>
          <w:u w:val="none"/>
        </w:rPr>
        <w:t>,</w:t>
      </w:r>
      <w:r w:rsidRPr="00DB2CF0">
        <w:rPr>
          <w:szCs w:val="24"/>
          <w:u w:val="none"/>
        </w:rPr>
        <w:t xml:space="preserve"> the effect of which will</w:t>
      </w:r>
      <w:r w:rsidR="003A2DE7">
        <w:rPr>
          <w:szCs w:val="24"/>
          <w:u w:val="none"/>
        </w:rPr>
        <w:t xml:space="preserve"> introduce the following variations to restrictions in</w:t>
      </w:r>
      <w:r w:rsidR="003A2DE7" w:rsidRPr="00F02F7F">
        <w:rPr>
          <w:szCs w:val="24"/>
          <w:u w:val="none"/>
        </w:rPr>
        <w:t xml:space="preserve"> </w:t>
      </w:r>
      <w:r w:rsidR="00F02F7F" w:rsidRPr="00F02F7F">
        <w:rPr>
          <w:szCs w:val="24"/>
          <w:u w:val="none"/>
        </w:rPr>
        <w:t>the</w:t>
      </w:r>
      <w:r w:rsidR="00F02F7F">
        <w:rPr>
          <w:b/>
          <w:szCs w:val="24"/>
          <w:u w:val="none"/>
        </w:rPr>
        <w:t xml:space="preserve"> </w:t>
      </w:r>
      <w:r w:rsidR="00CF4863">
        <w:rPr>
          <w:b/>
          <w:szCs w:val="24"/>
          <w:u w:val="none"/>
        </w:rPr>
        <w:t>South</w:t>
      </w:r>
      <w:r w:rsidR="00F02F7F">
        <w:rPr>
          <w:b/>
          <w:szCs w:val="24"/>
          <w:u w:val="none"/>
        </w:rPr>
        <w:t xml:space="preserve"> </w:t>
      </w:r>
      <w:r w:rsidR="00E82F7D">
        <w:rPr>
          <w:b/>
          <w:szCs w:val="24"/>
          <w:u w:val="none"/>
        </w:rPr>
        <w:t>West</w:t>
      </w:r>
      <w:r w:rsidR="00F02F7F">
        <w:rPr>
          <w:b/>
          <w:szCs w:val="24"/>
          <w:u w:val="none"/>
        </w:rPr>
        <w:t xml:space="preserve"> Outer Area, </w:t>
      </w:r>
      <w:proofErr w:type="gramStart"/>
      <w:r w:rsidR="003B702F">
        <w:rPr>
          <w:b/>
          <w:szCs w:val="24"/>
          <w:u w:val="none"/>
        </w:rPr>
        <w:t>Bath</w:t>
      </w:r>
      <w:r w:rsidR="003A2DE7">
        <w:rPr>
          <w:szCs w:val="24"/>
          <w:u w:val="none"/>
        </w:rPr>
        <w:t>:-</w:t>
      </w:r>
      <w:proofErr w:type="gramEnd"/>
    </w:p>
    <w:p w14:paraId="1A611BE4" w14:textId="77777777" w:rsidR="00395B4E" w:rsidRDefault="00395B4E" w:rsidP="0033534D">
      <w:pPr>
        <w:pStyle w:val="Title"/>
        <w:jc w:val="both"/>
        <w:rPr>
          <w:szCs w:val="24"/>
          <w:u w:val="none"/>
        </w:rPr>
      </w:pPr>
    </w:p>
    <w:p w14:paraId="7E03A6B3" w14:textId="00A29F5F" w:rsidR="00270AAC" w:rsidRPr="00E26D0F" w:rsidRDefault="00F82615" w:rsidP="00D71A64">
      <w:pPr>
        <w:pStyle w:val="Title"/>
        <w:numPr>
          <w:ilvl w:val="0"/>
          <w:numId w:val="2"/>
        </w:numPr>
        <w:jc w:val="both"/>
        <w:rPr>
          <w:szCs w:val="24"/>
          <w:u w:val="none"/>
        </w:rPr>
      </w:pPr>
      <w:r w:rsidRPr="00E26D0F">
        <w:rPr>
          <w:szCs w:val="24"/>
          <w:u w:val="none"/>
        </w:rPr>
        <w:t xml:space="preserve">Introduce No Parking </w:t>
      </w:r>
      <w:proofErr w:type="gramStart"/>
      <w:r w:rsidRPr="00E26D0F">
        <w:rPr>
          <w:szCs w:val="24"/>
          <w:u w:val="none"/>
        </w:rPr>
        <w:t>At</w:t>
      </w:r>
      <w:proofErr w:type="gramEnd"/>
      <w:r w:rsidRPr="00E26D0F">
        <w:rPr>
          <w:szCs w:val="24"/>
          <w:u w:val="none"/>
        </w:rPr>
        <w:t xml:space="preserve"> Any Time in lengths of </w:t>
      </w:r>
      <w:r w:rsidR="00D71A64" w:rsidRPr="00E26D0F">
        <w:rPr>
          <w:szCs w:val="24"/>
          <w:u w:val="none"/>
        </w:rPr>
        <w:t>roads within Oldfield Park / Westmoreland, Bath.</w:t>
      </w:r>
    </w:p>
    <w:p w14:paraId="4AAD7304" w14:textId="79C8BCBA" w:rsidR="00D71A64" w:rsidRPr="00E26D0F" w:rsidRDefault="00270AAC" w:rsidP="00D71A64">
      <w:pPr>
        <w:pStyle w:val="Title"/>
        <w:numPr>
          <w:ilvl w:val="0"/>
          <w:numId w:val="2"/>
        </w:numPr>
        <w:jc w:val="both"/>
        <w:rPr>
          <w:szCs w:val="24"/>
          <w:u w:val="none"/>
        </w:rPr>
      </w:pPr>
      <w:r w:rsidRPr="00E26D0F">
        <w:rPr>
          <w:szCs w:val="24"/>
          <w:u w:val="none"/>
        </w:rPr>
        <w:t xml:space="preserve">Introduce </w:t>
      </w:r>
      <w:r w:rsidR="00E82F7D" w:rsidRPr="00E26D0F">
        <w:rPr>
          <w:szCs w:val="24"/>
          <w:u w:val="none"/>
        </w:rPr>
        <w:t xml:space="preserve">Disabled Parking bays in lengths of </w:t>
      </w:r>
      <w:r w:rsidR="00D71A64" w:rsidRPr="00E26D0F">
        <w:rPr>
          <w:szCs w:val="24"/>
          <w:u w:val="none"/>
        </w:rPr>
        <w:t>roads within Oldfield Park / Westmoreland, Bath.</w:t>
      </w:r>
    </w:p>
    <w:p w14:paraId="142D0221" w14:textId="24FD14C6" w:rsidR="007843D5" w:rsidRPr="00E26D0F" w:rsidRDefault="007843D5" w:rsidP="006D539C">
      <w:pPr>
        <w:pStyle w:val="Title"/>
        <w:numPr>
          <w:ilvl w:val="0"/>
          <w:numId w:val="2"/>
        </w:numPr>
        <w:jc w:val="both"/>
        <w:rPr>
          <w:szCs w:val="24"/>
          <w:u w:val="none"/>
        </w:rPr>
      </w:pPr>
      <w:r w:rsidRPr="00E26D0F">
        <w:rPr>
          <w:szCs w:val="24"/>
          <w:u w:val="none"/>
        </w:rPr>
        <w:t xml:space="preserve">Introduce </w:t>
      </w:r>
      <w:r w:rsidR="00107A35" w:rsidRPr="00E26D0F">
        <w:rPr>
          <w:szCs w:val="24"/>
          <w:u w:val="none"/>
        </w:rPr>
        <w:t xml:space="preserve">No </w:t>
      </w:r>
      <w:r w:rsidR="00CF4863" w:rsidRPr="00E26D0F">
        <w:rPr>
          <w:szCs w:val="24"/>
          <w:u w:val="none"/>
        </w:rPr>
        <w:t xml:space="preserve">Loading </w:t>
      </w:r>
      <w:proofErr w:type="gramStart"/>
      <w:r w:rsidR="00CF4863" w:rsidRPr="00E26D0F">
        <w:rPr>
          <w:szCs w:val="24"/>
          <w:u w:val="none"/>
        </w:rPr>
        <w:t>At</w:t>
      </w:r>
      <w:proofErr w:type="gramEnd"/>
      <w:r w:rsidR="00CF4863" w:rsidRPr="00E26D0F">
        <w:rPr>
          <w:szCs w:val="24"/>
          <w:u w:val="none"/>
        </w:rPr>
        <w:t xml:space="preserve"> Any Time in lengths </w:t>
      </w:r>
      <w:r w:rsidR="00D71A64" w:rsidRPr="00E26D0F">
        <w:rPr>
          <w:szCs w:val="24"/>
          <w:u w:val="none"/>
        </w:rPr>
        <w:t>of roads within Oldfield Park / Westmoreland, Bath.</w:t>
      </w:r>
    </w:p>
    <w:p w14:paraId="06DFA605" w14:textId="1C12AFD9" w:rsidR="00107A35" w:rsidRPr="00E26D0F" w:rsidRDefault="00107A35" w:rsidP="00107A35">
      <w:pPr>
        <w:pStyle w:val="Title"/>
        <w:numPr>
          <w:ilvl w:val="0"/>
          <w:numId w:val="2"/>
        </w:numPr>
        <w:jc w:val="both"/>
        <w:rPr>
          <w:szCs w:val="24"/>
          <w:u w:val="none"/>
        </w:rPr>
      </w:pPr>
      <w:r w:rsidRPr="00E26D0F">
        <w:rPr>
          <w:szCs w:val="24"/>
          <w:u w:val="none"/>
        </w:rPr>
        <w:t xml:space="preserve">Introduce </w:t>
      </w:r>
      <w:r w:rsidR="00CF4863" w:rsidRPr="00E26D0F">
        <w:rPr>
          <w:szCs w:val="24"/>
          <w:u w:val="none"/>
        </w:rPr>
        <w:t xml:space="preserve">dual use Permit Holder and 3 Hour Limited Waiting </w:t>
      </w:r>
      <w:r w:rsidR="00D71A64" w:rsidRPr="00E26D0F">
        <w:rPr>
          <w:szCs w:val="24"/>
          <w:u w:val="none"/>
        </w:rPr>
        <w:t xml:space="preserve">parking </w:t>
      </w:r>
      <w:r w:rsidR="00CF4863" w:rsidRPr="00E26D0F">
        <w:rPr>
          <w:szCs w:val="24"/>
          <w:u w:val="none"/>
        </w:rPr>
        <w:t>bay</w:t>
      </w:r>
      <w:r w:rsidR="00D71A64" w:rsidRPr="00E26D0F">
        <w:rPr>
          <w:szCs w:val="24"/>
          <w:u w:val="none"/>
        </w:rPr>
        <w:t>s</w:t>
      </w:r>
      <w:r w:rsidR="00CF4863" w:rsidRPr="00E26D0F">
        <w:rPr>
          <w:szCs w:val="24"/>
          <w:u w:val="none"/>
        </w:rPr>
        <w:t xml:space="preserve"> in lengths </w:t>
      </w:r>
      <w:r w:rsidR="00D71A64" w:rsidRPr="00E26D0F">
        <w:rPr>
          <w:szCs w:val="24"/>
          <w:u w:val="none"/>
        </w:rPr>
        <w:t>of roads within Oldfield Park / Westmoreland, Bath.</w:t>
      </w:r>
    </w:p>
    <w:p w14:paraId="324378B0" w14:textId="13F0C8FD" w:rsidR="00D71A64" w:rsidRPr="00E26D0F" w:rsidRDefault="00D71A64" w:rsidP="00D71A64">
      <w:pPr>
        <w:pStyle w:val="Title"/>
        <w:numPr>
          <w:ilvl w:val="0"/>
          <w:numId w:val="2"/>
        </w:numPr>
        <w:jc w:val="both"/>
        <w:rPr>
          <w:szCs w:val="24"/>
          <w:u w:val="none"/>
        </w:rPr>
      </w:pPr>
      <w:r w:rsidRPr="00E26D0F">
        <w:rPr>
          <w:szCs w:val="24"/>
          <w:u w:val="none"/>
        </w:rPr>
        <w:t>Introduce dual use Permit Holder and 2 Hour Limited Waiting parking bays in lengths of roads within Oldfield Park / Westmoreland, Bath.</w:t>
      </w:r>
    </w:p>
    <w:p w14:paraId="02EAE450" w14:textId="175B4B62" w:rsidR="00DA65DF" w:rsidRPr="00E26D0F" w:rsidRDefault="00107A35" w:rsidP="00390844">
      <w:pPr>
        <w:pStyle w:val="Title"/>
        <w:numPr>
          <w:ilvl w:val="0"/>
          <w:numId w:val="2"/>
        </w:numPr>
        <w:jc w:val="both"/>
        <w:rPr>
          <w:szCs w:val="24"/>
          <w:u w:val="none"/>
        </w:rPr>
      </w:pPr>
      <w:r w:rsidRPr="00E26D0F">
        <w:rPr>
          <w:szCs w:val="24"/>
          <w:u w:val="none"/>
        </w:rPr>
        <w:t xml:space="preserve">Introduce </w:t>
      </w:r>
      <w:r w:rsidR="00DA65DF" w:rsidRPr="00E26D0F">
        <w:rPr>
          <w:szCs w:val="24"/>
          <w:u w:val="none"/>
        </w:rPr>
        <w:t xml:space="preserve">School Keep Clear markings in lengths of </w:t>
      </w:r>
      <w:r w:rsidR="00D71A64" w:rsidRPr="00E26D0F">
        <w:rPr>
          <w:szCs w:val="24"/>
          <w:u w:val="none"/>
        </w:rPr>
        <w:t>roads within Oldfield Park / Westmoreland, Bath.</w:t>
      </w:r>
    </w:p>
    <w:p w14:paraId="3AF91499" w14:textId="2467AE4B" w:rsidR="00D71A64" w:rsidRPr="00E26D0F" w:rsidRDefault="00D71A64" w:rsidP="00D71A64">
      <w:pPr>
        <w:pStyle w:val="Title"/>
        <w:numPr>
          <w:ilvl w:val="0"/>
          <w:numId w:val="2"/>
        </w:numPr>
        <w:jc w:val="both"/>
        <w:rPr>
          <w:szCs w:val="24"/>
          <w:u w:val="none"/>
        </w:rPr>
      </w:pPr>
      <w:r w:rsidRPr="00E26D0F">
        <w:rPr>
          <w:szCs w:val="24"/>
          <w:u w:val="none"/>
        </w:rPr>
        <w:t>Introduce Permit Holder Only parking bays in lengths of roads within Oldfield Park / Westmoreland, Bath.</w:t>
      </w:r>
    </w:p>
    <w:p w14:paraId="6C64222B" w14:textId="77777777" w:rsidR="00DA65DF" w:rsidRPr="00DA65DF" w:rsidRDefault="00DA65DF" w:rsidP="00DA65DF">
      <w:pPr>
        <w:pStyle w:val="Title"/>
        <w:ind w:left="720"/>
        <w:jc w:val="both"/>
        <w:rPr>
          <w:sz w:val="22"/>
          <w:szCs w:val="22"/>
          <w:u w:val="none"/>
        </w:rPr>
      </w:pPr>
    </w:p>
    <w:p w14:paraId="178EEE5B" w14:textId="4AAF8C7E" w:rsidR="00E26D0F" w:rsidRPr="00016588" w:rsidRDefault="00E26D0F" w:rsidP="00E26D0F">
      <w:pPr>
        <w:autoSpaceDE w:val="0"/>
        <w:autoSpaceDN w:val="0"/>
        <w:adjustRightInd w:val="0"/>
        <w:jc w:val="both"/>
        <w:rPr>
          <w:szCs w:val="24"/>
        </w:rPr>
      </w:pPr>
      <w:r w:rsidRPr="00016588">
        <w:rPr>
          <w:szCs w:val="24"/>
        </w:rPr>
        <w:t xml:space="preserve">Full details of the proposals, together with a map and a Statement of the Council’s Reasons for proposing to make the order, may be </w:t>
      </w:r>
      <w:r w:rsidR="005D1176" w:rsidRPr="00016588">
        <w:rPr>
          <w:szCs w:val="24"/>
        </w:rPr>
        <w:t xml:space="preserve">viewed on the Council’s website by typing in the web address: </w:t>
      </w:r>
      <w:hyperlink r:id="rId6" w:history="1">
        <w:r w:rsidR="005D1176" w:rsidRPr="00016588">
          <w:rPr>
            <w:rStyle w:val="Hyperlink"/>
            <w:szCs w:val="24"/>
          </w:rPr>
          <w:t>www.bathnes.gov.uk/oldfieldwestmorelandtro</w:t>
        </w:r>
      </w:hyperlink>
      <w:r w:rsidR="00461620">
        <w:rPr>
          <w:szCs w:val="24"/>
        </w:rPr>
        <w:t xml:space="preserve"> </w:t>
      </w:r>
      <w:r w:rsidR="005D1176">
        <w:rPr>
          <w:szCs w:val="24"/>
        </w:rPr>
        <w:t xml:space="preserve">You can also </w:t>
      </w:r>
      <w:r w:rsidRPr="00016588">
        <w:rPr>
          <w:szCs w:val="24"/>
        </w:rPr>
        <w:t>request</w:t>
      </w:r>
      <w:r w:rsidR="005D1176">
        <w:rPr>
          <w:szCs w:val="24"/>
        </w:rPr>
        <w:t xml:space="preserve"> copies</w:t>
      </w:r>
      <w:r w:rsidRPr="00016588">
        <w:rPr>
          <w:szCs w:val="24"/>
        </w:rPr>
        <w:t xml:space="preserve">, free of charge, by contacting by email </w:t>
      </w:r>
      <w:hyperlink r:id="rId7" w:history="1">
        <w:r w:rsidRPr="00016588">
          <w:rPr>
            <w:rStyle w:val="Hyperlink"/>
            <w:szCs w:val="24"/>
            <w:u w:val="none"/>
          </w:rPr>
          <w:t>council_connect@bathnes.gov.uk</w:t>
        </w:r>
      </w:hyperlink>
      <w:r w:rsidRPr="00016588">
        <w:rPr>
          <w:szCs w:val="24"/>
        </w:rPr>
        <w:t xml:space="preserve"> </w:t>
      </w:r>
      <w:r w:rsidR="001F3500">
        <w:rPr>
          <w:szCs w:val="24"/>
        </w:rPr>
        <w:t xml:space="preserve">or </w:t>
      </w:r>
      <w:r w:rsidR="005D1176">
        <w:rPr>
          <w:szCs w:val="24"/>
        </w:rPr>
        <w:t>inspect them</w:t>
      </w:r>
      <w:r w:rsidRPr="00016588">
        <w:rPr>
          <w:szCs w:val="24"/>
        </w:rPr>
        <w:t xml:space="preserve"> </w:t>
      </w:r>
      <w:r w:rsidR="001F3500">
        <w:rPr>
          <w:szCs w:val="24"/>
        </w:rPr>
        <w:t xml:space="preserve">in person </w:t>
      </w:r>
      <w:r w:rsidRPr="00016588">
        <w:rPr>
          <w:szCs w:val="24"/>
        </w:rPr>
        <w:t xml:space="preserve">at the One Stop Shops at Manvers Street, Bath, The Hollies, High Street, Midsomer Norton and at the Civic Centre, Market Walk, Keynsham during normal office hours. </w:t>
      </w:r>
    </w:p>
    <w:p w14:paraId="326782AC" w14:textId="77777777" w:rsidR="009C22B9" w:rsidRPr="00DB2CF0" w:rsidRDefault="009C22B9" w:rsidP="0033534D">
      <w:pPr>
        <w:pStyle w:val="Title"/>
        <w:jc w:val="both"/>
        <w:rPr>
          <w:szCs w:val="24"/>
          <w:u w:val="none"/>
        </w:rPr>
      </w:pPr>
    </w:p>
    <w:p w14:paraId="1102BAA8" w14:textId="5223A5E2" w:rsidR="00E26D0F" w:rsidRPr="00D767A6" w:rsidRDefault="00E26D0F" w:rsidP="00E26D0F">
      <w:pPr>
        <w:pStyle w:val="Default"/>
        <w:jc w:val="both"/>
        <w:rPr>
          <w:rFonts w:ascii="Times New Roman" w:hAnsi="Times New Roman" w:cs="Times New Roman"/>
        </w:rPr>
      </w:pPr>
      <w:r w:rsidRPr="00D767A6">
        <w:rPr>
          <w:rFonts w:ascii="Times New Roman" w:hAnsi="Times New Roman" w:cs="Times New Roman"/>
        </w:rPr>
        <w:t xml:space="preserve">Objections and representations with respect to the proposal, together with the grounds on which they are made must be </w:t>
      </w:r>
      <w:r w:rsidR="001F3500">
        <w:rPr>
          <w:rFonts w:ascii="Times New Roman" w:hAnsi="Times New Roman" w:cs="Times New Roman"/>
        </w:rPr>
        <w:t>sent</w:t>
      </w:r>
      <w:r w:rsidRPr="00D767A6">
        <w:rPr>
          <w:rFonts w:ascii="Times New Roman" w:hAnsi="Times New Roman" w:cs="Times New Roman"/>
        </w:rPr>
        <w:t xml:space="preserve"> by </w:t>
      </w:r>
      <w:r w:rsidRPr="00D767A6">
        <w:rPr>
          <w:rFonts w:ascii="Times New Roman" w:hAnsi="Times New Roman" w:cs="Times New Roman"/>
          <w:b/>
          <w:bCs/>
        </w:rPr>
        <w:t>5pm</w:t>
      </w:r>
      <w:r w:rsidRPr="00D767A6">
        <w:rPr>
          <w:rFonts w:ascii="Times New Roman" w:hAnsi="Times New Roman" w:cs="Times New Roman"/>
        </w:rPr>
        <w:t xml:space="preserve"> on the </w:t>
      </w:r>
      <w:r w:rsidRPr="00D767A6">
        <w:rPr>
          <w:rFonts w:ascii="Times New Roman" w:hAnsi="Times New Roman" w:cs="Times New Roman"/>
          <w:b/>
        </w:rPr>
        <w:t>7</w:t>
      </w:r>
      <w:r w:rsidRPr="00D767A6">
        <w:rPr>
          <w:rFonts w:ascii="Times New Roman" w:hAnsi="Times New Roman" w:cs="Times New Roman"/>
          <w:b/>
          <w:vertAlign w:val="superscript"/>
        </w:rPr>
        <w:t>th</w:t>
      </w:r>
      <w:r>
        <w:rPr>
          <w:rFonts w:ascii="Times New Roman" w:hAnsi="Times New Roman" w:cs="Times New Roman"/>
          <w:b/>
        </w:rPr>
        <w:t xml:space="preserve"> </w:t>
      </w:r>
      <w:r w:rsidRPr="00D767A6">
        <w:rPr>
          <w:rFonts w:ascii="Times New Roman" w:hAnsi="Times New Roman" w:cs="Times New Roman"/>
          <w:b/>
        </w:rPr>
        <w:t>July 2022</w:t>
      </w:r>
      <w:r w:rsidRPr="00D767A6">
        <w:rPr>
          <w:rFonts w:ascii="Times New Roman" w:hAnsi="Times New Roman" w:cs="Times New Roman"/>
        </w:rPr>
        <w:t xml:space="preserve">, </w:t>
      </w:r>
      <w:r w:rsidR="001F3500">
        <w:rPr>
          <w:rFonts w:ascii="Times New Roman" w:hAnsi="Times New Roman" w:cs="Times New Roman"/>
        </w:rPr>
        <w:t xml:space="preserve">by completing the online response form at: </w:t>
      </w:r>
      <w:hyperlink r:id="rId8" w:history="1">
        <w:r w:rsidR="001F3500" w:rsidRPr="001F3500">
          <w:rPr>
            <w:rStyle w:val="Hyperlink"/>
            <w:rFonts w:ascii="Times New Roman" w:hAnsi="Times New Roman" w:cs="Times New Roman"/>
          </w:rPr>
          <w:t>www.bathnes.gov.uk/oldfieldwestmorelandtro</w:t>
        </w:r>
      </w:hyperlink>
      <w:r w:rsidR="001F3500">
        <w:rPr>
          <w:rFonts w:ascii="Times New Roman" w:hAnsi="Times New Roman" w:cs="Times New Roman"/>
        </w:rPr>
        <w:t xml:space="preserve"> </w:t>
      </w:r>
      <w:r w:rsidRPr="00D767A6">
        <w:rPr>
          <w:rFonts w:ascii="Times New Roman" w:hAnsi="Times New Roman" w:cs="Times New Roman"/>
        </w:rPr>
        <w:t xml:space="preserve">for any queries concerning this proposal please telephone </w:t>
      </w:r>
      <w:r w:rsidRPr="00D767A6">
        <w:rPr>
          <w:rFonts w:ascii="Times New Roman" w:hAnsi="Times New Roman" w:cs="Times New Roman"/>
          <w:b/>
          <w:bCs/>
        </w:rPr>
        <w:t>01225 394041</w:t>
      </w:r>
      <w:r w:rsidRPr="00D767A6">
        <w:rPr>
          <w:rFonts w:ascii="Times New Roman" w:hAnsi="Times New Roman" w:cs="Times New Roman"/>
        </w:rPr>
        <w:t xml:space="preserve">.  Please note that all representations received may be considered in public by the Council and that the substance of any representation, together with the name and address of the person making it, could become available for public inspection. </w:t>
      </w:r>
    </w:p>
    <w:p w14:paraId="30AA6D9E" w14:textId="77777777" w:rsidR="009C22B9" w:rsidRPr="00DB2CF0" w:rsidRDefault="009C22B9" w:rsidP="0033534D">
      <w:pPr>
        <w:pStyle w:val="Title"/>
        <w:jc w:val="both"/>
        <w:rPr>
          <w:szCs w:val="24"/>
          <w:u w:val="none"/>
        </w:rPr>
      </w:pPr>
    </w:p>
    <w:tbl>
      <w:tblPr>
        <w:tblW w:w="9330" w:type="dxa"/>
        <w:tblInd w:w="15" w:type="dxa"/>
        <w:tblLayout w:type="fixed"/>
        <w:tblCellMar>
          <w:left w:w="105" w:type="dxa"/>
          <w:right w:w="105" w:type="dxa"/>
        </w:tblCellMar>
        <w:tblLook w:val="0000" w:firstRow="0" w:lastRow="0" w:firstColumn="0" w:lastColumn="0" w:noHBand="0" w:noVBand="0"/>
      </w:tblPr>
      <w:tblGrid>
        <w:gridCol w:w="4710"/>
        <w:gridCol w:w="4594"/>
        <w:gridCol w:w="26"/>
      </w:tblGrid>
      <w:tr w:rsidR="00865C97" w:rsidRPr="00DB2CF0" w14:paraId="38DE8454" w14:textId="77777777" w:rsidTr="00865C97">
        <w:tc>
          <w:tcPr>
            <w:tcW w:w="4710" w:type="dxa"/>
          </w:tcPr>
          <w:p w14:paraId="153C19CC" w14:textId="77777777" w:rsidR="00865C97" w:rsidRPr="00F91F5E" w:rsidRDefault="00865C97" w:rsidP="00DF0E9E">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3DB660F4" w14:textId="77777777" w:rsidR="00865C97" w:rsidRPr="00F91F5E" w:rsidRDefault="00865C97" w:rsidP="00DF0E9E">
            <w:pPr>
              <w:pStyle w:val="NormalWeb"/>
              <w:shd w:val="clear" w:color="auto" w:fill="FFFFFF"/>
              <w:rPr>
                <w:rFonts w:eastAsia="Times New Roman"/>
              </w:rPr>
            </w:pPr>
            <w:r w:rsidRPr="00F91F5E">
              <w:rPr>
                <w:rFonts w:eastAsia="Times New Roman"/>
              </w:rPr>
              <w:t xml:space="preserve">Bath and </w:t>
            </w:r>
            <w:proofErr w:type="gramStart"/>
            <w:r w:rsidRPr="00F91F5E">
              <w:rPr>
                <w:rFonts w:eastAsia="Times New Roman"/>
              </w:rPr>
              <w:t>North East</w:t>
            </w:r>
            <w:proofErr w:type="gramEnd"/>
            <w:r w:rsidRPr="00F91F5E">
              <w:rPr>
                <w:rFonts w:eastAsia="Times New Roman"/>
              </w:rPr>
              <w:t xml:space="preserve"> Somerset Council</w:t>
            </w:r>
          </w:p>
          <w:p w14:paraId="18B2532D" w14:textId="77777777" w:rsidR="00865C97" w:rsidRPr="00F91F5E" w:rsidRDefault="00865C97" w:rsidP="00DF0E9E">
            <w:pPr>
              <w:pStyle w:val="NormalWeb"/>
              <w:shd w:val="clear" w:color="auto" w:fill="FFFFFF"/>
              <w:rPr>
                <w:rFonts w:eastAsia="Times New Roman"/>
              </w:rPr>
            </w:pPr>
            <w:r w:rsidRPr="00F91F5E">
              <w:rPr>
                <w:rFonts w:eastAsia="Times New Roman"/>
              </w:rPr>
              <w:t>Lewis House</w:t>
            </w:r>
          </w:p>
          <w:p w14:paraId="0C2D935B" w14:textId="77777777" w:rsidR="00865C97" w:rsidRPr="00F91F5E" w:rsidRDefault="00865C97" w:rsidP="00DF0E9E">
            <w:pPr>
              <w:pStyle w:val="NormalWeb"/>
              <w:shd w:val="clear" w:color="auto" w:fill="FFFFFF"/>
              <w:rPr>
                <w:rFonts w:eastAsia="Times New Roman"/>
              </w:rPr>
            </w:pPr>
            <w:r w:rsidRPr="00F91F5E">
              <w:rPr>
                <w:rFonts w:eastAsia="Times New Roman"/>
              </w:rPr>
              <w:t>Manvers Street</w:t>
            </w:r>
          </w:p>
          <w:p w14:paraId="4B7AD1C4" w14:textId="77777777" w:rsidR="00865C97" w:rsidRPr="00F91F5E" w:rsidRDefault="00865C97" w:rsidP="00DF0E9E">
            <w:pPr>
              <w:pStyle w:val="NormalWeb"/>
              <w:shd w:val="clear" w:color="auto" w:fill="FFFFFF"/>
              <w:rPr>
                <w:rFonts w:eastAsia="Times New Roman"/>
              </w:rPr>
            </w:pPr>
            <w:r w:rsidRPr="00F91F5E">
              <w:rPr>
                <w:rFonts w:eastAsia="Times New Roman"/>
              </w:rPr>
              <w:t>BATH</w:t>
            </w:r>
            <w:r>
              <w:rPr>
                <w:rFonts w:eastAsia="Times New Roman"/>
              </w:rPr>
              <w:t xml:space="preserve">   </w:t>
            </w:r>
            <w:r w:rsidRPr="00F91F5E">
              <w:rPr>
                <w:rFonts w:eastAsia="Times New Roman"/>
              </w:rPr>
              <w:t>BA1 1JG</w:t>
            </w:r>
          </w:p>
          <w:p w14:paraId="41CE1F86" w14:textId="113905D0" w:rsidR="00865C97" w:rsidRPr="00DB2CF0" w:rsidRDefault="00865C97" w:rsidP="00F02F7F">
            <w:pPr>
              <w:rPr>
                <w:szCs w:val="24"/>
              </w:rPr>
            </w:pPr>
            <w:r w:rsidRPr="00DB2CF0">
              <w:rPr>
                <w:szCs w:val="24"/>
              </w:rPr>
              <w:t>Dated</w:t>
            </w:r>
            <w:r w:rsidR="00395B4E">
              <w:rPr>
                <w:szCs w:val="24"/>
              </w:rPr>
              <w:t xml:space="preserve"> </w:t>
            </w:r>
            <w:r w:rsidR="00D71A64">
              <w:rPr>
                <w:szCs w:val="24"/>
              </w:rPr>
              <w:t>9</w:t>
            </w:r>
            <w:r w:rsidR="00D71A64" w:rsidRPr="00D71A64">
              <w:rPr>
                <w:szCs w:val="24"/>
                <w:vertAlign w:val="superscript"/>
              </w:rPr>
              <w:t>th</w:t>
            </w:r>
            <w:r w:rsidR="00D71A64">
              <w:rPr>
                <w:szCs w:val="24"/>
              </w:rPr>
              <w:t xml:space="preserve"> June 2022</w:t>
            </w:r>
          </w:p>
        </w:tc>
        <w:tc>
          <w:tcPr>
            <w:tcW w:w="4620" w:type="dxa"/>
            <w:gridSpan w:val="2"/>
          </w:tcPr>
          <w:p w14:paraId="1B9C30EC" w14:textId="77777777" w:rsidR="000B0052" w:rsidRPr="00F05633" w:rsidRDefault="00F05633" w:rsidP="00F05633">
            <w:pPr>
              <w:jc w:val="right"/>
              <w:rPr>
                <w:noProof/>
              </w:rPr>
            </w:pPr>
            <w:r>
              <w:fldChar w:fldCharType="begin"/>
            </w:r>
            <w:r>
              <w:instrText xml:space="preserve"> INCLUDEPICTURE  "cid:image003.jpg@01D63DAE.6D127BA0" \* MERGEFORMATINET </w:instrText>
            </w:r>
            <w:r>
              <w:fldChar w:fldCharType="separate"/>
            </w:r>
            <w:r>
              <w:fldChar w:fldCharType="begin"/>
            </w:r>
            <w:r>
              <w:instrText xml:space="preserve"> INCLUDEPICTURE  "cid:image003.jpg@01D63DAE.6D127BA0" \* MERGEFORMATINET </w:instrText>
            </w:r>
            <w:r>
              <w:fldChar w:fldCharType="separate"/>
            </w:r>
            <w:r w:rsidR="00BD3E8B">
              <w:fldChar w:fldCharType="begin"/>
            </w:r>
            <w:r w:rsidR="00BD3E8B">
              <w:instrText xml:space="preserve"> INCLUDEPICTURE  "cid:image003.jpg@01D63DAE.6D127BA0" \* MERGEFORMATINET </w:instrText>
            </w:r>
            <w:r w:rsidR="00BD3E8B">
              <w:fldChar w:fldCharType="separate"/>
            </w:r>
            <w:r w:rsidR="006A56EE">
              <w:fldChar w:fldCharType="begin"/>
            </w:r>
            <w:r w:rsidR="006A56EE">
              <w:instrText xml:space="preserve"> INCLUDEPICTURE  "cid:image003.jpg@01D63DAE.6D127BA0" \* MERGEFORMATINET </w:instrText>
            </w:r>
            <w:r w:rsidR="006A56EE">
              <w:fldChar w:fldCharType="separate"/>
            </w:r>
            <w:r w:rsidR="00AA296B">
              <w:fldChar w:fldCharType="begin"/>
            </w:r>
            <w:r w:rsidR="00AA296B">
              <w:instrText xml:space="preserve"> INCLUDEPICTURE  "cid:image003.jpg@01D63DAE.6D127BA0" \* MERGEFORMATINET </w:instrText>
            </w:r>
            <w:r w:rsidR="00AA296B">
              <w:fldChar w:fldCharType="separate"/>
            </w:r>
            <w:r w:rsidR="007843D5">
              <w:fldChar w:fldCharType="begin"/>
            </w:r>
            <w:r w:rsidR="007843D5">
              <w:instrText xml:space="preserve"> INCLUDEPICTURE  "cid:image003.jpg@01D63DAE.6D127BA0" \* MERGEFORMATINET </w:instrText>
            </w:r>
            <w:r w:rsidR="007843D5">
              <w:fldChar w:fldCharType="separate"/>
            </w:r>
            <w:r w:rsidR="00954275">
              <w:fldChar w:fldCharType="begin"/>
            </w:r>
            <w:r w:rsidR="00954275">
              <w:instrText xml:space="preserve"> INCLUDEPICTURE  "cid:image003.jpg@01D63DAE.6D127BA0" \* MERGEFORMATINET </w:instrText>
            </w:r>
            <w:r w:rsidR="00954275">
              <w:fldChar w:fldCharType="separate"/>
            </w:r>
            <w:r w:rsidR="00B872D0">
              <w:fldChar w:fldCharType="begin"/>
            </w:r>
            <w:r w:rsidR="00B872D0">
              <w:instrText xml:space="preserve"> INCLUDEPICTURE  "cid:image003.jpg@01D63DAE.6D127BA0" \* MERGEFORMATINET </w:instrText>
            </w:r>
            <w:r w:rsidR="00B872D0">
              <w:fldChar w:fldCharType="separate"/>
            </w:r>
            <w:r w:rsidR="005863FE">
              <w:fldChar w:fldCharType="begin"/>
            </w:r>
            <w:r w:rsidR="005863FE">
              <w:instrText xml:space="preserve"> INCLUDEPICTURE  "cid:image003.jpg@01D63DAE.6D127BA0" \* MERGEFORMATINET </w:instrText>
            </w:r>
            <w:r w:rsidR="005863FE">
              <w:fldChar w:fldCharType="separate"/>
            </w:r>
            <w:r w:rsidR="00B53FD5">
              <w:fldChar w:fldCharType="begin"/>
            </w:r>
            <w:r w:rsidR="00B53FD5">
              <w:instrText xml:space="preserve"> INCLUDEPICTURE  "cid:image003.jpg@01D63DAE.6D127BA0" \* MERGEFORMATINET </w:instrText>
            </w:r>
            <w:r w:rsidR="00B53FD5">
              <w:fldChar w:fldCharType="separate"/>
            </w:r>
            <w:r w:rsidR="0049133E">
              <w:fldChar w:fldCharType="begin"/>
            </w:r>
            <w:r w:rsidR="0049133E">
              <w:instrText xml:space="preserve"> INCLUDEPICTURE  "cid:image003.jpg@01D63DAE.6D127BA0" \* MERGEFORMATINET </w:instrText>
            </w:r>
            <w:r w:rsidR="0049133E">
              <w:fldChar w:fldCharType="separate"/>
            </w:r>
            <w:r w:rsidR="003476D5">
              <w:fldChar w:fldCharType="begin"/>
            </w:r>
            <w:r w:rsidR="003476D5">
              <w:instrText xml:space="preserve"> INCLUDEPICTURE  "cid:image003.jpg@01D63DAE.6D127BA0" \* MERGEFORMATINET </w:instrText>
            </w:r>
            <w:r w:rsidR="003476D5">
              <w:fldChar w:fldCharType="separate"/>
            </w:r>
            <w:r w:rsidR="00E26D0F">
              <w:fldChar w:fldCharType="begin"/>
            </w:r>
            <w:r w:rsidR="00E26D0F">
              <w:instrText xml:space="preserve"> INCLUDEPICTURE  "cid:image003.jpg@01D63DAE.6D127BA0" \* MERGEFORMATINET </w:instrText>
            </w:r>
            <w:r w:rsidR="00E26D0F">
              <w:fldChar w:fldCharType="separate"/>
            </w:r>
            <w:r w:rsidR="001F3500">
              <w:fldChar w:fldCharType="begin"/>
            </w:r>
            <w:r w:rsidR="001F3500">
              <w:instrText xml:space="preserve"> INCLUDEPICTURE  "cid:image003.jpg@01D63DAE.6D127BA0" \* MERGEFORMATINET </w:instrText>
            </w:r>
            <w:r w:rsidR="001F3500">
              <w:fldChar w:fldCharType="separate"/>
            </w:r>
            <w:r w:rsidR="005D1176">
              <w:fldChar w:fldCharType="begin"/>
            </w:r>
            <w:r w:rsidR="005D1176">
              <w:instrText xml:space="preserve"> INCLUDEPICTURE  "cid:image003.jpg@01D63DAE.6D127BA0" \* MERGEFORMATINET </w:instrText>
            </w:r>
            <w:r w:rsidR="005D1176">
              <w:fldChar w:fldCharType="separate"/>
            </w:r>
            <w:r w:rsidR="00461620">
              <w:fldChar w:fldCharType="begin"/>
            </w:r>
            <w:r w:rsidR="00461620">
              <w:instrText xml:space="preserve"> </w:instrText>
            </w:r>
            <w:r w:rsidR="00461620">
              <w:instrText>INCLUDEPICTURE  "cid:image003.jpg@01D63DAE.6D127BA0" \* MERGEFORMATINET</w:instrText>
            </w:r>
            <w:r w:rsidR="00461620">
              <w:instrText xml:space="preserve"> </w:instrText>
            </w:r>
            <w:r w:rsidR="00461620">
              <w:fldChar w:fldCharType="separate"/>
            </w:r>
            <w:r w:rsidR="00461620">
              <w:pict w14:anchorId="2AA40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9" r:href="rId10"/>
                </v:shape>
              </w:pict>
            </w:r>
            <w:r w:rsidR="00461620">
              <w:fldChar w:fldCharType="end"/>
            </w:r>
            <w:r w:rsidR="005D1176">
              <w:fldChar w:fldCharType="end"/>
            </w:r>
            <w:r w:rsidR="001F3500">
              <w:fldChar w:fldCharType="end"/>
            </w:r>
            <w:r w:rsidR="00E26D0F">
              <w:fldChar w:fldCharType="end"/>
            </w:r>
            <w:r w:rsidR="003476D5">
              <w:fldChar w:fldCharType="end"/>
            </w:r>
            <w:r w:rsidR="0049133E">
              <w:fldChar w:fldCharType="end"/>
            </w:r>
            <w:r w:rsidR="00B53FD5">
              <w:fldChar w:fldCharType="end"/>
            </w:r>
            <w:r w:rsidR="005863FE">
              <w:fldChar w:fldCharType="end"/>
            </w:r>
            <w:r w:rsidR="00B872D0">
              <w:fldChar w:fldCharType="end"/>
            </w:r>
            <w:r w:rsidR="00954275">
              <w:fldChar w:fldCharType="end"/>
            </w:r>
            <w:r w:rsidR="007843D5">
              <w:fldChar w:fldCharType="end"/>
            </w:r>
            <w:r w:rsidR="00AA296B">
              <w:fldChar w:fldCharType="end"/>
            </w:r>
            <w:r w:rsidR="006A56EE">
              <w:fldChar w:fldCharType="end"/>
            </w:r>
            <w:r w:rsidR="00BD3E8B">
              <w:fldChar w:fldCharType="end"/>
            </w:r>
            <w:r>
              <w:fldChar w:fldCharType="end"/>
            </w:r>
            <w:r>
              <w:fldChar w:fldCharType="end"/>
            </w:r>
            <w:r>
              <w:rPr>
                <w:noProof/>
              </w:rPr>
              <w:t xml:space="preserve">          </w:t>
            </w:r>
          </w:p>
          <w:p w14:paraId="520D8E06" w14:textId="77777777" w:rsidR="000B0052" w:rsidRDefault="00F26189" w:rsidP="00F26189">
            <w:pPr>
              <w:rPr>
                <w:rFonts w:ascii="Arial" w:hAnsi="Arial" w:cs="Arial"/>
                <w:sz w:val="22"/>
                <w:szCs w:val="22"/>
              </w:rPr>
            </w:pPr>
            <w:r>
              <w:rPr>
                <w:rFonts w:ascii="Arial" w:hAnsi="Arial" w:cs="Arial"/>
                <w:sz w:val="22"/>
                <w:szCs w:val="22"/>
              </w:rPr>
              <w:t xml:space="preserve">            </w:t>
            </w:r>
            <w:r w:rsidR="00284060">
              <w:rPr>
                <w:rFonts w:ascii="Arial" w:hAnsi="Arial" w:cs="Arial"/>
                <w:sz w:val="22"/>
                <w:szCs w:val="22"/>
              </w:rPr>
              <w:t xml:space="preserve">                         </w:t>
            </w:r>
            <w:r w:rsidR="000B0052">
              <w:rPr>
                <w:rFonts w:ascii="Arial" w:hAnsi="Arial" w:cs="Arial"/>
                <w:sz w:val="22"/>
                <w:szCs w:val="22"/>
              </w:rPr>
              <w:t>Chris Major</w:t>
            </w:r>
          </w:p>
          <w:p w14:paraId="6D0E502C" w14:textId="77777777" w:rsidR="000B0052" w:rsidRDefault="00284060" w:rsidP="00284060">
            <w:pPr>
              <w:jc w:val="center"/>
              <w:rPr>
                <w:rFonts w:ascii="Arial" w:hAnsi="Arial" w:cs="Arial"/>
                <w:sz w:val="22"/>
                <w:szCs w:val="22"/>
              </w:rPr>
            </w:pPr>
            <w:r>
              <w:rPr>
                <w:rFonts w:ascii="Arial" w:hAnsi="Arial" w:cs="Arial"/>
                <w:sz w:val="22"/>
                <w:szCs w:val="22"/>
              </w:rPr>
              <w:t xml:space="preserve">                               </w:t>
            </w:r>
            <w:r w:rsidR="000B0052">
              <w:rPr>
                <w:rFonts w:ascii="Arial" w:hAnsi="Arial" w:cs="Arial"/>
                <w:sz w:val="22"/>
                <w:szCs w:val="22"/>
              </w:rPr>
              <w:t xml:space="preserve">Assistant Director </w:t>
            </w:r>
          </w:p>
          <w:p w14:paraId="59269993" w14:textId="77777777" w:rsidR="00865C97" w:rsidRPr="00DB2CF0" w:rsidRDefault="000B0052" w:rsidP="000B0052">
            <w:pPr>
              <w:jc w:val="right"/>
              <w:rPr>
                <w:szCs w:val="24"/>
              </w:rPr>
            </w:pPr>
            <w:r>
              <w:rPr>
                <w:rFonts w:ascii="Arial" w:hAnsi="Arial" w:cs="Arial"/>
                <w:sz w:val="22"/>
                <w:szCs w:val="22"/>
              </w:rPr>
              <w:t xml:space="preserve">                                    Highways &amp; Transport</w:t>
            </w:r>
          </w:p>
        </w:tc>
      </w:tr>
      <w:tr w:rsidR="009F1F5A" w:rsidRPr="009F1F5A" w14:paraId="080AE0EF" w14:textId="77777777" w:rsidTr="00865C97">
        <w:trPr>
          <w:gridAfter w:val="1"/>
          <w:wAfter w:w="26" w:type="dxa"/>
        </w:trPr>
        <w:tc>
          <w:tcPr>
            <w:tcW w:w="4710" w:type="dxa"/>
          </w:tcPr>
          <w:p w14:paraId="4B8761E2" w14:textId="77777777" w:rsidR="009C22B9" w:rsidRPr="00DB2CF0" w:rsidRDefault="009C22B9" w:rsidP="00644DD4">
            <w:pPr>
              <w:pStyle w:val="NoSpacing"/>
              <w:rPr>
                <w:szCs w:val="24"/>
              </w:rPr>
            </w:pPr>
          </w:p>
        </w:tc>
        <w:tc>
          <w:tcPr>
            <w:tcW w:w="4594" w:type="dxa"/>
          </w:tcPr>
          <w:p w14:paraId="23C2ED00" w14:textId="77777777" w:rsidR="009C22B9" w:rsidRPr="009F1F5A" w:rsidRDefault="009C22B9" w:rsidP="0033534D">
            <w:pPr>
              <w:jc w:val="right"/>
              <w:rPr>
                <w:color w:val="FF0000"/>
                <w:szCs w:val="24"/>
              </w:rPr>
            </w:pPr>
          </w:p>
        </w:tc>
      </w:tr>
    </w:tbl>
    <w:p w14:paraId="2463F2B0" w14:textId="77777777" w:rsidR="009C22B9" w:rsidRPr="00DB2CF0" w:rsidRDefault="009C22B9" w:rsidP="0033534D">
      <w:pPr>
        <w:pStyle w:val="Title"/>
        <w:jc w:val="left"/>
        <w:rPr>
          <w:szCs w:val="24"/>
          <w:u w:val="none"/>
        </w:rPr>
      </w:pPr>
    </w:p>
    <w:p w14:paraId="296216D1" w14:textId="77777777" w:rsidR="009C22B9" w:rsidRPr="00DB2CF0" w:rsidRDefault="009C22B9" w:rsidP="0033534D">
      <w:pPr>
        <w:pStyle w:val="Title"/>
        <w:jc w:val="left"/>
        <w:rPr>
          <w:szCs w:val="24"/>
          <w:u w:val="none"/>
        </w:rPr>
      </w:pPr>
    </w:p>
    <w:p w14:paraId="33121157" w14:textId="77777777" w:rsidR="009C22B9" w:rsidRPr="00DB2CF0" w:rsidRDefault="009C22B9" w:rsidP="0033534D">
      <w:pPr>
        <w:pStyle w:val="Title"/>
        <w:jc w:val="left"/>
        <w:rPr>
          <w:szCs w:val="24"/>
          <w:u w:val="none"/>
        </w:rPr>
      </w:pPr>
    </w:p>
    <w:p w14:paraId="57300009" w14:textId="77777777" w:rsidR="009C22B9" w:rsidRPr="00DB2CF0" w:rsidRDefault="009C22B9" w:rsidP="0033534D">
      <w:pPr>
        <w:pStyle w:val="Title"/>
        <w:jc w:val="left"/>
        <w:rPr>
          <w:szCs w:val="24"/>
          <w:u w:val="none"/>
        </w:rPr>
      </w:pPr>
    </w:p>
    <w:p w14:paraId="677E3368" w14:textId="77777777" w:rsidR="009C22B9" w:rsidRPr="00DB2CF0" w:rsidRDefault="009C22B9" w:rsidP="0033534D">
      <w:pPr>
        <w:pStyle w:val="Title"/>
        <w:jc w:val="left"/>
        <w:rPr>
          <w:b/>
          <w:szCs w:val="24"/>
          <w:u w:val="none"/>
        </w:rPr>
      </w:pPr>
    </w:p>
    <w:p w14:paraId="6F870A53" w14:textId="77777777" w:rsidR="003D4FF9" w:rsidRPr="00DB2CF0" w:rsidRDefault="003D4FF9" w:rsidP="0033534D">
      <w:pPr>
        <w:rPr>
          <w:szCs w:val="24"/>
        </w:rPr>
      </w:pPr>
    </w:p>
    <w:sectPr w:rsidR="003D4FF9" w:rsidRPr="00DB2CF0">
      <w:pgSz w:w="11909" w:h="16834" w:code="9"/>
      <w:pgMar w:top="1440" w:right="1440" w:bottom="720" w:left="1440" w:header="706" w:footer="706" w:gutter="0"/>
      <w:paperSrc w:first="262" w:other="26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14001"/>
    <w:multiLevelType w:val="hybridMultilevel"/>
    <w:tmpl w:val="0302C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4F709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5997"/>
    <w:rsid w:val="00045DBF"/>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0052"/>
    <w:rsid w:val="000B3C3F"/>
    <w:rsid w:val="000B7335"/>
    <w:rsid w:val="000B7480"/>
    <w:rsid w:val="000C3D27"/>
    <w:rsid w:val="000C5411"/>
    <w:rsid w:val="000C5E33"/>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07A35"/>
    <w:rsid w:val="00113370"/>
    <w:rsid w:val="0012038C"/>
    <w:rsid w:val="001205FD"/>
    <w:rsid w:val="00121446"/>
    <w:rsid w:val="001232BF"/>
    <w:rsid w:val="001247EA"/>
    <w:rsid w:val="00124A6E"/>
    <w:rsid w:val="00124A8A"/>
    <w:rsid w:val="001257F1"/>
    <w:rsid w:val="00125BC2"/>
    <w:rsid w:val="00125C7F"/>
    <w:rsid w:val="001266A9"/>
    <w:rsid w:val="001300DB"/>
    <w:rsid w:val="00135540"/>
    <w:rsid w:val="001355C1"/>
    <w:rsid w:val="00137ED9"/>
    <w:rsid w:val="0014130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3500"/>
    <w:rsid w:val="001F6A86"/>
    <w:rsid w:val="001F70DE"/>
    <w:rsid w:val="0020007B"/>
    <w:rsid w:val="00200F59"/>
    <w:rsid w:val="00201A86"/>
    <w:rsid w:val="00201A9F"/>
    <w:rsid w:val="00203139"/>
    <w:rsid w:val="00203F3F"/>
    <w:rsid w:val="00204D7B"/>
    <w:rsid w:val="002052CA"/>
    <w:rsid w:val="002052DA"/>
    <w:rsid w:val="00205831"/>
    <w:rsid w:val="00206BA0"/>
    <w:rsid w:val="002072DB"/>
    <w:rsid w:val="00207E9C"/>
    <w:rsid w:val="00207EFC"/>
    <w:rsid w:val="002110CD"/>
    <w:rsid w:val="0021131E"/>
    <w:rsid w:val="00212A15"/>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A12"/>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6056C"/>
    <w:rsid w:val="00263A07"/>
    <w:rsid w:val="00263F95"/>
    <w:rsid w:val="002657AA"/>
    <w:rsid w:val="002707C8"/>
    <w:rsid w:val="00270822"/>
    <w:rsid w:val="00270AAC"/>
    <w:rsid w:val="00270B0B"/>
    <w:rsid w:val="00271D9A"/>
    <w:rsid w:val="00274937"/>
    <w:rsid w:val="002805E7"/>
    <w:rsid w:val="00280C8A"/>
    <w:rsid w:val="00281456"/>
    <w:rsid w:val="00281B8D"/>
    <w:rsid w:val="00281E33"/>
    <w:rsid w:val="00283369"/>
    <w:rsid w:val="00284060"/>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7248"/>
    <w:rsid w:val="002A76CC"/>
    <w:rsid w:val="002B2C75"/>
    <w:rsid w:val="002C1E64"/>
    <w:rsid w:val="002C3335"/>
    <w:rsid w:val="002C522C"/>
    <w:rsid w:val="002C622E"/>
    <w:rsid w:val="002C767B"/>
    <w:rsid w:val="002D076A"/>
    <w:rsid w:val="002D08D0"/>
    <w:rsid w:val="002D263C"/>
    <w:rsid w:val="002D26CE"/>
    <w:rsid w:val="002D2F9A"/>
    <w:rsid w:val="002D3389"/>
    <w:rsid w:val="002E0DB9"/>
    <w:rsid w:val="002E1FC0"/>
    <w:rsid w:val="002E55A3"/>
    <w:rsid w:val="002F1083"/>
    <w:rsid w:val="002F11AD"/>
    <w:rsid w:val="002F11EF"/>
    <w:rsid w:val="002F1E6B"/>
    <w:rsid w:val="002F2307"/>
    <w:rsid w:val="002F24C7"/>
    <w:rsid w:val="002F3A09"/>
    <w:rsid w:val="002F3FCC"/>
    <w:rsid w:val="002F432F"/>
    <w:rsid w:val="002F4807"/>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19A7"/>
    <w:rsid w:val="00322DB0"/>
    <w:rsid w:val="00325045"/>
    <w:rsid w:val="00326425"/>
    <w:rsid w:val="0033312A"/>
    <w:rsid w:val="00333EA6"/>
    <w:rsid w:val="00334D6D"/>
    <w:rsid w:val="0033534D"/>
    <w:rsid w:val="00340917"/>
    <w:rsid w:val="00340FF4"/>
    <w:rsid w:val="003429E2"/>
    <w:rsid w:val="0034320E"/>
    <w:rsid w:val="00343370"/>
    <w:rsid w:val="00343EB8"/>
    <w:rsid w:val="00345D58"/>
    <w:rsid w:val="003466E5"/>
    <w:rsid w:val="003476D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5B4E"/>
    <w:rsid w:val="00396AD9"/>
    <w:rsid w:val="003973E6"/>
    <w:rsid w:val="00397407"/>
    <w:rsid w:val="003A175C"/>
    <w:rsid w:val="003A19DD"/>
    <w:rsid w:val="003A1CE4"/>
    <w:rsid w:val="003A20A7"/>
    <w:rsid w:val="003A2A9C"/>
    <w:rsid w:val="003A2DE7"/>
    <w:rsid w:val="003A3880"/>
    <w:rsid w:val="003A3E3D"/>
    <w:rsid w:val="003A5254"/>
    <w:rsid w:val="003A54C2"/>
    <w:rsid w:val="003A679C"/>
    <w:rsid w:val="003A71A0"/>
    <w:rsid w:val="003A78B6"/>
    <w:rsid w:val="003B21B6"/>
    <w:rsid w:val="003B46CA"/>
    <w:rsid w:val="003B589D"/>
    <w:rsid w:val="003B5E76"/>
    <w:rsid w:val="003B64B0"/>
    <w:rsid w:val="003B6861"/>
    <w:rsid w:val="003B702F"/>
    <w:rsid w:val="003B79EB"/>
    <w:rsid w:val="003B7E7C"/>
    <w:rsid w:val="003C13B0"/>
    <w:rsid w:val="003C17E1"/>
    <w:rsid w:val="003C29FF"/>
    <w:rsid w:val="003C2DA5"/>
    <w:rsid w:val="003C30D4"/>
    <w:rsid w:val="003C3854"/>
    <w:rsid w:val="003C4174"/>
    <w:rsid w:val="003C6985"/>
    <w:rsid w:val="003C7987"/>
    <w:rsid w:val="003C7DB6"/>
    <w:rsid w:val="003D02F8"/>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1620"/>
    <w:rsid w:val="00462539"/>
    <w:rsid w:val="00463CDA"/>
    <w:rsid w:val="00467D24"/>
    <w:rsid w:val="00470A7C"/>
    <w:rsid w:val="0047285D"/>
    <w:rsid w:val="00472C51"/>
    <w:rsid w:val="00473093"/>
    <w:rsid w:val="00475B48"/>
    <w:rsid w:val="00481341"/>
    <w:rsid w:val="0048296F"/>
    <w:rsid w:val="0048403C"/>
    <w:rsid w:val="00486192"/>
    <w:rsid w:val="00486221"/>
    <w:rsid w:val="0048660C"/>
    <w:rsid w:val="00486CFB"/>
    <w:rsid w:val="00490D33"/>
    <w:rsid w:val="004911DA"/>
    <w:rsid w:val="0049133E"/>
    <w:rsid w:val="0049263F"/>
    <w:rsid w:val="004936B8"/>
    <w:rsid w:val="00493E4F"/>
    <w:rsid w:val="004952A2"/>
    <w:rsid w:val="004975AD"/>
    <w:rsid w:val="004A04B2"/>
    <w:rsid w:val="004A08CD"/>
    <w:rsid w:val="004A1844"/>
    <w:rsid w:val="004A1A3F"/>
    <w:rsid w:val="004A26DF"/>
    <w:rsid w:val="004A2D6D"/>
    <w:rsid w:val="004A3F96"/>
    <w:rsid w:val="004A4485"/>
    <w:rsid w:val="004A4EFA"/>
    <w:rsid w:val="004A5134"/>
    <w:rsid w:val="004B1FD9"/>
    <w:rsid w:val="004B6A99"/>
    <w:rsid w:val="004B77CA"/>
    <w:rsid w:val="004B7FA0"/>
    <w:rsid w:val="004C12ED"/>
    <w:rsid w:val="004C12F4"/>
    <w:rsid w:val="004C2E06"/>
    <w:rsid w:val="004C2F48"/>
    <w:rsid w:val="004C4745"/>
    <w:rsid w:val="004C55C0"/>
    <w:rsid w:val="004C5A59"/>
    <w:rsid w:val="004D1C65"/>
    <w:rsid w:val="004D2775"/>
    <w:rsid w:val="004D2799"/>
    <w:rsid w:val="004D4A77"/>
    <w:rsid w:val="004D6D72"/>
    <w:rsid w:val="004D78D9"/>
    <w:rsid w:val="004E0378"/>
    <w:rsid w:val="004E07E6"/>
    <w:rsid w:val="004E1D21"/>
    <w:rsid w:val="004E7523"/>
    <w:rsid w:val="004F1F68"/>
    <w:rsid w:val="004F2FAB"/>
    <w:rsid w:val="004F60B2"/>
    <w:rsid w:val="004F64FB"/>
    <w:rsid w:val="004F703D"/>
    <w:rsid w:val="004F7094"/>
    <w:rsid w:val="004F7499"/>
    <w:rsid w:val="00500784"/>
    <w:rsid w:val="005015E2"/>
    <w:rsid w:val="00501B55"/>
    <w:rsid w:val="00503738"/>
    <w:rsid w:val="0050497D"/>
    <w:rsid w:val="005056BE"/>
    <w:rsid w:val="00507F7A"/>
    <w:rsid w:val="0051508E"/>
    <w:rsid w:val="00515DB1"/>
    <w:rsid w:val="00520093"/>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00"/>
    <w:rsid w:val="0055133D"/>
    <w:rsid w:val="00552465"/>
    <w:rsid w:val="00552746"/>
    <w:rsid w:val="00553C0E"/>
    <w:rsid w:val="00556315"/>
    <w:rsid w:val="005563AA"/>
    <w:rsid w:val="00557BCC"/>
    <w:rsid w:val="00557BF6"/>
    <w:rsid w:val="0056306C"/>
    <w:rsid w:val="00564297"/>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3FE"/>
    <w:rsid w:val="005866AB"/>
    <w:rsid w:val="00590F35"/>
    <w:rsid w:val="00591BAF"/>
    <w:rsid w:val="005927AA"/>
    <w:rsid w:val="00593769"/>
    <w:rsid w:val="00596A9D"/>
    <w:rsid w:val="00596E25"/>
    <w:rsid w:val="005A15DF"/>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5CB9"/>
    <w:rsid w:val="005C63F6"/>
    <w:rsid w:val="005C6443"/>
    <w:rsid w:val="005C6668"/>
    <w:rsid w:val="005D1176"/>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4D5"/>
    <w:rsid w:val="006031AA"/>
    <w:rsid w:val="00604300"/>
    <w:rsid w:val="00604EC7"/>
    <w:rsid w:val="0060549D"/>
    <w:rsid w:val="006106A5"/>
    <w:rsid w:val="0061075B"/>
    <w:rsid w:val="006144E1"/>
    <w:rsid w:val="00614E78"/>
    <w:rsid w:val="00614F69"/>
    <w:rsid w:val="00616624"/>
    <w:rsid w:val="00617B2C"/>
    <w:rsid w:val="00617C1C"/>
    <w:rsid w:val="006203C1"/>
    <w:rsid w:val="00621EF7"/>
    <w:rsid w:val="0062743F"/>
    <w:rsid w:val="006274F1"/>
    <w:rsid w:val="00632F93"/>
    <w:rsid w:val="00634FB9"/>
    <w:rsid w:val="00635165"/>
    <w:rsid w:val="006353C4"/>
    <w:rsid w:val="00635812"/>
    <w:rsid w:val="006360C0"/>
    <w:rsid w:val="006364CB"/>
    <w:rsid w:val="00637441"/>
    <w:rsid w:val="006376D8"/>
    <w:rsid w:val="00637AA4"/>
    <w:rsid w:val="006442E0"/>
    <w:rsid w:val="00644DD4"/>
    <w:rsid w:val="006461A6"/>
    <w:rsid w:val="00646F2B"/>
    <w:rsid w:val="0064787D"/>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30ED"/>
    <w:rsid w:val="00676578"/>
    <w:rsid w:val="006800D6"/>
    <w:rsid w:val="00681C86"/>
    <w:rsid w:val="00682E8C"/>
    <w:rsid w:val="00684EC7"/>
    <w:rsid w:val="00685AFB"/>
    <w:rsid w:val="006867FE"/>
    <w:rsid w:val="00687634"/>
    <w:rsid w:val="006902FE"/>
    <w:rsid w:val="00693B1F"/>
    <w:rsid w:val="006954E5"/>
    <w:rsid w:val="006957E1"/>
    <w:rsid w:val="00696787"/>
    <w:rsid w:val="00697D6C"/>
    <w:rsid w:val="006A08D8"/>
    <w:rsid w:val="006A12FB"/>
    <w:rsid w:val="006A16B5"/>
    <w:rsid w:val="006A204E"/>
    <w:rsid w:val="006A4CF7"/>
    <w:rsid w:val="006A56EE"/>
    <w:rsid w:val="006B0A13"/>
    <w:rsid w:val="006B1054"/>
    <w:rsid w:val="006B1322"/>
    <w:rsid w:val="006B23F3"/>
    <w:rsid w:val="006B24D3"/>
    <w:rsid w:val="006B3F80"/>
    <w:rsid w:val="006B618C"/>
    <w:rsid w:val="006C331B"/>
    <w:rsid w:val="006C3C44"/>
    <w:rsid w:val="006C52DD"/>
    <w:rsid w:val="006C630D"/>
    <w:rsid w:val="006C65FA"/>
    <w:rsid w:val="006D0406"/>
    <w:rsid w:val="006D122D"/>
    <w:rsid w:val="006D135B"/>
    <w:rsid w:val="006D13D2"/>
    <w:rsid w:val="006D18B4"/>
    <w:rsid w:val="006E2CCA"/>
    <w:rsid w:val="006E3DC8"/>
    <w:rsid w:val="006E4BFA"/>
    <w:rsid w:val="006E50F8"/>
    <w:rsid w:val="006E5526"/>
    <w:rsid w:val="006E5864"/>
    <w:rsid w:val="006E6881"/>
    <w:rsid w:val="006E79FC"/>
    <w:rsid w:val="006F0A02"/>
    <w:rsid w:val="006F1D2B"/>
    <w:rsid w:val="006F2688"/>
    <w:rsid w:val="006F704D"/>
    <w:rsid w:val="006F75F6"/>
    <w:rsid w:val="00703910"/>
    <w:rsid w:val="00703F76"/>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2B3"/>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2679"/>
    <w:rsid w:val="00783478"/>
    <w:rsid w:val="007835B3"/>
    <w:rsid w:val="007843D5"/>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7F5F8D"/>
    <w:rsid w:val="00800122"/>
    <w:rsid w:val="0080015F"/>
    <w:rsid w:val="008046DA"/>
    <w:rsid w:val="00805C3D"/>
    <w:rsid w:val="00805E03"/>
    <w:rsid w:val="00806909"/>
    <w:rsid w:val="008071CB"/>
    <w:rsid w:val="0081087F"/>
    <w:rsid w:val="00812A4C"/>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5E1"/>
    <w:rsid w:val="008458D9"/>
    <w:rsid w:val="00850E26"/>
    <w:rsid w:val="008534A7"/>
    <w:rsid w:val="00855EFC"/>
    <w:rsid w:val="00855F78"/>
    <w:rsid w:val="00855F8A"/>
    <w:rsid w:val="00856A8D"/>
    <w:rsid w:val="008575D1"/>
    <w:rsid w:val="00861BBE"/>
    <w:rsid w:val="00863363"/>
    <w:rsid w:val="00863C39"/>
    <w:rsid w:val="00865846"/>
    <w:rsid w:val="00865BA6"/>
    <w:rsid w:val="00865C9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61"/>
    <w:rsid w:val="008A3772"/>
    <w:rsid w:val="008A58CB"/>
    <w:rsid w:val="008A66F5"/>
    <w:rsid w:val="008B0394"/>
    <w:rsid w:val="008B085A"/>
    <w:rsid w:val="008B0B85"/>
    <w:rsid w:val="008B266D"/>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0744F"/>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275"/>
    <w:rsid w:val="00954628"/>
    <w:rsid w:val="009552B5"/>
    <w:rsid w:val="0095721E"/>
    <w:rsid w:val="00960CC3"/>
    <w:rsid w:val="00960DE5"/>
    <w:rsid w:val="00961D74"/>
    <w:rsid w:val="00962818"/>
    <w:rsid w:val="00964A1D"/>
    <w:rsid w:val="009671A0"/>
    <w:rsid w:val="009717F6"/>
    <w:rsid w:val="00975220"/>
    <w:rsid w:val="00976D59"/>
    <w:rsid w:val="009772F3"/>
    <w:rsid w:val="00977455"/>
    <w:rsid w:val="00977492"/>
    <w:rsid w:val="00980B94"/>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22B9"/>
    <w:rsid w:val="009C3124"/>
    <w:rsid w:val="009C5ACD"/>
    <w:rsid w:val="009D1D21"/>
    <w:rsid w:val="009D24E8"/>
    <w:rsid w:val="009D3339"/>
    <w:rsid w:val="009D3A45"/>
    <w:rsid w:val="009D3DDC"/>
    <w:rsid w:val="009D485A"/>
    <w:rsid w:val="009D742B"/>
    <w:rsid w:val="009D798C"/>
    <w:rsid w:val="009E2C4D"/>
    <w:rsid w:val="009E4DD5"/>
    <w:rsid w:val="009E5361"/>
    <w:rsid w:val="009E6CA6"/>
    <w:rsid w:val="009F1F5A"/>
    <w:rsid w:val="009F3ECA"/>
    <w:rsid w:val="009F44E3"/>
    <w:rsid w:val="009F557C"/>
    <w:rsid w:val="009F59CA"/>
    <w:rsid w:val="009F6A23"/>
    <w:rsid w:val="009F6EE2"/>
    <w:rsid w:val="009F7FA6"/>
    <w:rsid w:val="00A007DA"/>
    <w:rsid w:val="00A02672"/>
    <w:rsid w:val="00A02A0E"/>
    <w:rsid w:val="00A02FA1"/>
    <w:rsid w:val="00A048C9"/>
    <w:rsid w:val="00A05B54"/>
    <w:rsid w:val="00A07E6C"/>
    <w:rsid w:val="00A122BE"/>
    <w:rsid w:val="00A12535"/>
    <w:rsid w:val="00A1264D"/>
    <w:rsid w:val="00A12AEB"/>
    <w:rsid w:val="00A144C9"/>
    <w:rsid w:val="00A14DA6"/>
    <w:rsid w:val="00A14F92"/>
    <w:rsid w:val="00A20627"/>
    <w:rsid w:val="00A20C5F"/>
    <w:rsid w:val="00A20D67"/>
    <w:rsid w:val="00A21214"/>
    <w:rsid w:val="00A21562"/>
    <w:rsid w:val="00A23658"/>
    <w:rsid w:val="00A24161"/>
    <w:rsid w:val="00A30147"/>
    <w:rsid w:val="00A3043C"/>
    <w:rsid w:val="00A314B0"/>
    <w:rsid w:val="00A3206E"/>
    <w:rsid w:val="00A32175"/>
    <w:rsid w:val="00A33079"/>
    <w:rsid w:val="00A3521C"/>
    <w:rsid w:val="00A35CE7"/>
    <w:rsid w:val="00A37AAF"/>
    <w:rsid w:val="00A4273A"/>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589"/>
    <w:rsid w:val="00AA267F"/>
    <w:rsid w:val="00AA296B"/>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3FD5"/>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872D0"/>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3E8B"/>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C86"/>
    <w:rsid w:val="00C35A79"/>
    <w:rsid w:val="00C36D33"/>
    <w:rsid w:val="00C4193E"/>
    <w:rsid w:val="00C444B9"/>
    <w:rsid w:val="00C4536C"/>
    <w:rsid w:val="00C47D6D"/>
    <w:rsid w:val="00C50AEE"/>
    <w:rsid w:val="00C50FB6"/>
    <w:rsid w:val="00C510CA"/>
    <w:rsid w:val="00C52EA5"/>
    <w:rsid w:val="00C5421C"/>
    <w:rsid w:val="00C54FBC"/>
    <w:rsid w:val="00C5503C"/>
    <w:rsid w:val="00C55E47"/>
    <w:rsid w:val="00C55F50"/>
    <w:rsid w:val="00C56AE6"/>
    <w:rsid w:val="00C606F2"/>
    <w:rsid w:val="00C61733"/>
    <w:rsid w:val="00C6173E"/>
    <w:rsid w:val="00C63A4C"/>
    <w:rsid w:val="00C648C4"/>
    <w:rsid w:val="00C660D6"/>
    <w:rsid w:val="00C70B3F"/>
    <w:rsid w:val="00C72B5E"/>
    <w:rsid w:val="00C72DC5"/>
    <w:rsid w:val="00C733F6"/>
    <w:rsid w:val="00C743EB"/>
    <w:rsid w:val="00C7458D"/>
    <w:rsid w:val="00C74783"/>
    <w:rsid w:val="00C7780A"/>
    <w:rsid w:val="00C8047B"/>
    <w:rsid w:val="00C86AB1"/>
    <w:rsid w:val="00C86DB7"/>
    <w:rsid w:val="00C900AA"/>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3D3"/>
    <w:rsid w:val="00CC6544"/>
    <w:rsid w:val="00CD0655"/>
    <w:rsid w:val="00CD3E3B"/>
    <w:rsid w:val="00CD403B"/>
    <w:rsid w:val="00CE68B9"/>
    <w:rsid w:val="00CE7B82"/>
    <w:rsid w:val="00CF3089"/>
    <w:rsid w:val="00CF4863"/>
    <w:rsid w:val="00CF5235"/>
    <w:rsid w:val="00CF78EB"/>
    <w:rsid w:val="00CF7ACA"/>
    <w:rsid w:val="00D040E3"/>
    <w:rsid w:val="00D04BCC"/>
    <w:rsid w:val="00D05439"/>
    <w:rsid w:val="00D06B95"/>
    <w:rsid w:val="00D06D1A"/>
    <w:rsid w:val="00D10AB8"/>
    <w:rsid w:val="00D11D11"/>
    <w:rsid w:val="00D15DDC"/>
    <w:rsid w:val="00D163BB"/>
    <w:rsid w:val="00D17A20"/>
    <w:rsid w:val="00D17A6F"/>
    <w:rsid w:val="00D21BE8"/>
    <w:rsid w:val="00D224C7"/>
    <w:rsid w:val="00D22D6C"/>
    <w:rsid w:val="00D24803"/>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3F7"/>
    <w:rsid w:val="00D525A6"/>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A64"/>
    <w:rsid w:val="00D71B5E"/>
    <w:rsid w:val="00D754B8"/>
    <w:rsid w:val="00D75F72"/>
    <w:rsid w:val="00D77974"/>
    <w:rsid w:val="00D8165D"/>
    <w:rsid w:val="00D8294E"/>
    <w:rsid w:val="00D8317C"/>
    <w:rsid w:val="00D837D0"/>
    <w:rsid w:val="00D83F8B"/>
    <w:rsid w:val="00D84A25"/>
    <w:rsid w:val="00D860FF"/>
    <w:rsid w:val="00D865F4"/>
    <w:rsid w:val="00D8794D"/>
    <w:rsid w:val="00D90FA2"/>
    <w:rsid w:val="00D9290F"/>
    <w:rsid w:val="00D931B0"/>
    <w:rsid w:val="00D94A7C"/>
    <w:rsid w:val="00D95756"/>
    <w:rsid w:val="00D968FB"/>
    <w:rsid w:val="00D9794C"/>
    <w:rsid w:val="00DA077E"/>
    <w:rsid w:val="00DA13C4"/>
    <w:rsid w:val="00DA65DF"/>
    <w:rsid w:val="00DB258D"/>
    <w:rsid w:val="00DB2CF0"/>
    <w:rsid w:val="00DB2F76"/>
    <w:rsid w:val="00DB5DE3"/>
    <w:rsid w:val="00DB6397"/>
    <w:rsid w:val="00DB6CC1"/>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50EA"/>
    <w:rsid w:val="00E051BA"/>
    <w:rsid w:val="00E05D22"/>
    <w:rsid w:val="00E0656B"/>
    <w:rsid w:val="00E06E7D"/>
    <w:rsid w:val="00E0781A"/>
    <w:rsid w:val="00E11A7C"/>
    <w:rsid w:val="00E11B56"/>
    <w:rsid w:val="00E1278C"/>
    <w:rsid w:val="00E1316E"/>
    <w:rsid w:val="00E13571"/>
    <w:rsid w:val="00E1382C"/>
    <w:rsid w:val="00E13E25"/>
    <w:rsid w:val="00E16084"/>
    <w:rsid w:val="00E160FA"/>
    <w:rsid w:val="00E17725"/>
    <w:rsid w:val="00E17832"/>
    <w:rsid w:val="00E20AB2"/>
    <w:rsid w:val="00E214BB"/>
    <w:rsid w:val="00E21B5F"/>
    <w:rsid w:val="00E2210D"/>
    <w:rsid w:val="00E224CE"/>
    <w:rsid w:val="00E2501F"/>
    <w:rsid w:val="00E251F3"/>
    <w:rsid w:val="00E26D0F"/>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2F7D"/>
    <w:rsid w:val="00E83AC2"/>
    <w:rsid w:val="00E8446B"/>
    <w:rsid w:val="00E84AEF"/>
    <w:rsid w:val="00E8522E"/>
    <w:rsid w:val="00E90406"/>
    <w:rsid w:val="00E91602"/>
    <w:rsid w:val="00E972E9"/>
    <w:rsid w:val="00E9785E"/>
    <w:rsid w:val="00EA0186"/>
    <w:rsid w:val="00EA1BB9"/>
    <w:rsid w:val="00EA4ADF"/>
    <w:rsid w:val="00EA5870"/>
    <w:rsid w:val="00EB0584"/>
    <w:rsid w:val="00EB507A"/>
    <w:rsid w:val="00EB7448"/>
    <w:rsid w:val="00EB783F"/>
    <w:rsid w:val="00EB7C6F"/>
    <w:rsid w:val="00EB7EE7"/>
    <w:rsid w:val="00EC0355"/>
    <w:rsid w:val="00EC1311"/>
    <w:rsid w:val="00EC1357"/>
    <w:rsid w:val="00EC1401"/>
    <w:rsid w:val="00EC1A44"/>
    <w:rsid w:val="00EC2D8D"/>
    <w:rsid w:val="00EC3C7B"/>
    <w:rsid w:val="00EC3D90"/>
    <w:rsid w:val="00EC3F8E"/>
    <w:rsid w:val="00EC450C"/>
    <w:rsid w:val="00EC5B2E"/>
    <w:rsid w:val="00ED0589"/>
    <w:rsid w:val="00ED38ED"/>
    <w:rsid w:val="00ED41F7"/>
    <w:rsid w:val="00ED5E59"/>
    <w:rsid w:val="00ED6069"/>
    <w:rsid w:val="00EE4239"/>
    <w:rsid w:val="00EE782F"/>
    <w:rsid w:val="00EF399C"/>
    <w:rsid w:val="00EF64F2"/>
    <w:rsid w:val="00EF7A29"/>
    <w:rsid w:val="00F00817"/>
    <w:rsid w:val="00F00B52"/>
    <w:rsid w:val="00F02224"/>
    <w:rsid w:val="00F02B2C"/>
    <w:rsid w:val="00F02F7F"/>
    <w:rsid w:val="00F03A8B"/>
    <w:rsid w:val="00F05633"/>
    <w:rsid w:val="00F058FC"/>
    <w:rsid w:val="00F07F78"/>
    <w:rsid w:val="00F120B7"/>
    <w:rsid w:val="00F17098"/>
    <w:rsid w:val="00F176F3"/>
    <w:rsid w:val="00F21A07"/>
    <w:rsid w:val="00F224A2"/>
    <w:rsid w:val="00F23043"/>
    <w:rsid w:val="00F247D3"/>
    <w:rsid w:val="00F26189"/>
    <w:rsid w:val="00F27AF5"/>
    <w:rsid w:val="00F27D57"/>
    <w:rsid w:val="00F304BE"/>
    <w:rsid w:val="00F30859"/>
    <w:rsid w:val="00F31E82"/>
    <w:rsid w:val="00F32083"/>
    <w:rsid w:val="00F324ED"/>
    <w:rsid w:val="00F34ABE"/>
    <w:rsid w:val="00F3572F"/>
    <w:rsid w:val="00F361C0"/>
    <w:rsid w:val="00F371A8"/>
    <w:rsid w:val="00F379FF"/>
    <w:rsid w:val="00F40931"/>
    <w:rsid w:val="00F41261"/>
    <w:rsid w:val="00F4164A"/>
    <w:rsid w:val="00F41D02"/>
    <w:rsid w:val="00F41FE0"/>
    <w:rsid w:val="00F43698"/>
    <w:rsid w:val="00F44171"/>
    <w:rsid w:val="00F46633"/>
    <w:rsid w:val="00F501A3"/>
    <w:rsid w:val="00F501F0"/>
    <w:rsid w:val="00F53BC8"/>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48CD"/>
    <w:rsid w:val="00F75E4F"/>
    <w:rsid w:val="00F76E6F"/>
    <w:rsid w:val="00F773E9"/>
    <w:rsid w:val="00F77A3B"/>
    <w:rsid w:val="00F80A75"/>
    <w:rsid w:val="00F82615"/>
    <w:rsid w:val="00F829BA"/>
    <w:rsid w:val="00F84A65"/>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02EC"/>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8FA"/>
    <w:rsid w:val="00FD6CC6"/>
    <w:rsid w:val="00FE0332"/>
    <w:rsid w:val="00FE091B"/>
    <w:rsid w:val="00FE0D6B"/>
    <w:rsid w:val="00FE12A8"/>
    <w:rsid w:val="00FE1853"/>
    <w:rsid w:val="00FE192C"/>
    <w:rsid w:val="00FE22D7"/>
    <w:rsid w:val="00FE47DF"/>
    <w:rsid w:val="00FE4C4C"/>
    <w:rsid w:val="00FE70B3"/>
    <w:rsid w:val="00FF28C2"/>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F289E8"/>
  <w15:docId w15:val="{5BFFB112-72C4-4DCD-9932-592EE1BB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B9"/>
    <w:pPr>
      <w:jc w:val="center"/>
    </w:pPr>
    <w:rPr>
      <w:u w:val="single"/>
    </w:rPr>
  </w:style>
  <w:style w:type="paragraph" w:styleId="NormalWeb">
    <w:name w:val="Normal (Web)"/>
    <w:basedOn w:val="Normal"/>
    <w:uiPriority w:val="99"/>
    <w:semiHidden/>
    <w:unhideWhenUsed/>
    <w:rsid w:val="004D4A77"/>
    <w:rPr>
      <w:rFonts w:eastAsia="Calibri"/>
      <w:szCs w:val="24"/>
    </w:rPr>
  </w:style>
  <w:style w:type="paragraph" w:styleId="NoSpacing">
    <w:name w:val="No Spacing"/>
    <w:uiPriority w:val="1"/>
    <w:qFormat/>
    <w:rsid w:val="0033534D"/>
    <w:rPr>
      <w:sz w:val="24"/>
    </w:rPr>
  </w:style>
  <w:style w:type="paragraph" w:styleId="BalloonText">
    <w:name w:val="Balloon Text"/>
    <w:basedOn w:val="Normal"/>
    <w:link w:val="BalloonTextChar"/>
    <w:uiPriority w:val="99"/>
    <w:semiHidden/>
    <w:unhideWhenUsed/>
    <w:rsid w:val="0033534D"/>
    <w:rPr>
      <w:rFonts w:ascii="Tahoma" w:hAnsi="Tahoma" w:cs="Tahoma"/>
      <w:sz w:val="16"/>
      <w:szCs w:val="16"/>
    </w:rPr>
  </w:style>
  <w:style w:type="character" w:customStyle="1" w:styleId="BalloonTextChar">
    <w:name w:val="Balloon Text Char"/>
    <w:basedOn w:val="DefaultParagraphFont"/>
    <w:link w:val="BalloonText"/>
    <w:uiPriority w:val="99"/>
    <w:semiHidden/>
    <w:rsid w:val="0033534D"/>
    <w:rPr>
      <w:rFonts w:ascii="Tahoma" w:hAnsi="Tahoma" w:cs="Tahoma"/>
      <w:sz w:val="16"/>
      <w:szCs w:val="16"/>
    </w:rPr>
  </w:style>
  <w:style w:type="character" w:styleId="CommentReference">
    <w:name w:val="annotation reference"/>
    <w:basedOn w:val="DefaultParagraphFont"/>
    <w:uiPriority w:val="99"/>
    <w:semiHidden/>
    <w:unhideWhenUsed/>
    <w:rsid w:val="008455E1"/>
    <w:rPr>
      <w:sz w:val="16"/>
      <w:szCs w:val="16"/>
    </w:rPr>
  </w:style>
  <w:style w:type="paragraph" w:styleId="CommentText">
    <w:name w:val="annotation text"/>
    <w:basedOn w:val="Normal"/>
    <w:link w:val="CommentTextChar"/>
    <w:uiPriority w:val="99"/>
    <w:semiHidden/>
    <w:unhideWhenUsed/>
    <w:rsid w:val="008455E1"/>
    <w:rPr>
      <w:sz w:val="20"/>
    </w:rPr>
  </w:style>
  <w:style w:type="character" w:customStyle="1" w:styleId="CommentTextChar">
    <w:name w:val="Comment Text Char"/>
    <w:basedOn w:val="DefaultParagraphFont"/>
    <w:link w:val="CommentText"/>
    <w:uiPriority w:val="99"/>
    <w:semiHidden/>
    <w:rsid w:val="008455E1"/>
  </w:style>
  <w:style w:type="paragraph" w:styleId="CommentSubject">
    <w:name w:val="annotation subject"/>
    <w:basedOn w:val="CommentText"/>
    <w:next w:val="CommentText"/>
    <w:link w:val="CommentSubjectChar"/>
    <w:uiPriority w:val="99"/>
    <w:semiHidden/>
    <w:unhideWhenUsed/>
    <w:rsid w:val="008455E1"/>
    <w:rPr>
      <w:b/>
      <w:bCs/>
    </w:rPr>
  </w:style>
  <w:style w:type="character" w:customStyle="1" w:styleId="CommentSubjectChar">
    <w:name w:val="Comment Subject Char"/>
    <w:basedOn w:val="CommentTextChar"/>
    <w:link w:val="CommentSubject"/>
    <w:uiPriority w:val="99"/>
    <w:semiHidden/>
    <w:rsid w:val="008455E1"/>
    <w:rPr>
      <w:b/>
      <w:bCs/>
    </w:rPr>
  </w:style>
  <w:style w:type="character" w:customStyle="1" w:styleId="TitleChar">
    <w:name w:val="Title Char"/>
    <w:link w:val="Title"/>
    <w:rsid w:val="00F82615"/>
    <w:rPr>
      <w:sz w:val="24"/>
      <w:u w:val="single"/>
    </w:rPr>
  </w:style>
  <w:style w:type="character" w:styleId="Hyperlink">
    <w:name w:val="Hyperlink"/>
    <w:uiPriority w:val="99"/>
    <w:unhideWhenUsed/>
    <w:rsid w:val="00BD3E8B"/>
    <w:rPr>
      <w:color w:val="0000FF"/>
      <w:u w:val="single"/>
    </w:rPr>
  </w:style>
  <w:style w:type="paragraph" w:customStyle="1" w:styleId="Default">
    <w:name w:val="Default"/>
    <w:rsid w:val="00E26D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3457">
      <w:bodyDiv w:val="1"/>
      <w:marLeft w:val="0"/>
      <w:marRight w:val="0"/>
      <w:marTop w:val="0"/>
      <w:marBottom w:val="0"/>
      <w:divBdr>
        <w:top w:val="none" w:sz="0" w:space="0" w:color="auto"/>
        <w:left w:val="none" w:sz="0" w:space="0" w:color="auto"/>
        <w:bottom w:val="none" w:sz="0" w:space="0" w:color="auto"/>
        <w:right w:val="none" w:sz="0" w:space="0" w:color="auto"/>
      </w:divBdr>
    </w:div>
    <w:div w:id="648561362">
      <w:bodyDiv w:val="1"/>
      <w:marLeft w:val="0"/>
      <w:marRight w:val="0"/>
      <w:marTop w:val="0"/>
      <w:marBottom w:val="0"/>
      <w:divBdr>
        <w:top w:val="none" w:sz="0" w:space="0" w:color="auto"/>
        <w:left w:val="none" w:sz="0" w:space="0" w:color="auto"/>
        <w:bottom w:val="none" w:sz="0" w:space="0" w:color="auto"/>
        <w:right w:val="none" w:sz="0" w:space="0" w:color="auto"/>
      </w:divBdr>
    </w:div>
    <w:div w:id="1077629432">
      <w:bodyDiv w:val="1"/>
      <w:marLeft w:val="0"/>
      <w:marRight w:val="0"/>
      <w:marTop w:val="0"/>
      <w:marBottom w:val="0"/>
      <w:divBdr>
        <w:top w:val="none" w:sz="0" w:space="0" w:color="auto"/>
        <w:left w:val="none" w:sz="0" w:space="0" w:color="auto"/>
        <w:bottom w:val="none" w:sz="0" w:space="0" w:color="auto"/>
        <w:right w:val="none" w:sz="0" w:space="0" w:color="auto"/>
      </w:divBdr>
    </w:div>
    <w:div w:id="1881162737">
      <w:bodyDiv w:val="1"/>
      <w:marLeft w:val="0"/>
      <w:marRight w:val="0"/>
      <w:marTop w:val="0"/>
      <w:marBottom w:val="0"/>
      <w:divBdr>
        <w:top w:val="none" w:sz="0" w:space="0" w:color="auto"/>
        <w:left w:val="none" w:sz="0" w:space="0" w:color="auto"/>
        <w:bottom w:val="none" w:sz="0" w:space="0" w:color="auto"/>
        <w:right w:val="none" w:sz="0" w:space="0" w:color="auto"/>
      </w:divBdr>
    </w:div>
    <w:div w:id="1970820493">
      <w:bodyDiv w:val="1"/>
      <w:marLeft w:val="0"/>
      <w:marRight w:val="0"/>
      <w:marTop w:val="0"/>
      <w:marBottom w:val="0"/>
      <w:divBdr>
        <w:top w:val="none" w:sz="0" w:space="0" w:color="auto"/>
        <w:left w:val="none" w:sz="0" w:space="0" w:color="auto"/>
        <w:bottom w:val="none" w:sz="0" w:space="0" w:color="auto"/>
        <w:right w:val="none" w:sz="0" w:space="0" w:color="auto"/>
      </w:divBdr>
    </w:div>
    <w:div w:id="2098356813">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 w:id="21409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oldfieldwestmorelandtro" TargetMode="External"/><Relationship Id="rId3" Type="http://schemas.openxmlformats.org/officeDocument/2006/relationships/styles" Target="styles.xml"/><Relationship Id="rId7" Type="http://schemas.openxmlformats.org/officeDocument/2006/relationships/hyperlink" Target="mailto:council_connect@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thnes.gov.uk/oldfieldwestmoreland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3.jpg@01D63DAE.6D127BA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2EAC-8F3D-4022-A43D-7F14B60A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Kris Gardom</cp:lastModifiedBy>
  <cp:revision>2</cp:revision>
  <cp:lastPrinted>2015-09-30T10:32:00Z</cp:lastPrinted>
  <dcterms:created xsi:type="dcterms:W3CDTF">2022-05-25T13:34:00Z</dcterms:created>
  <dcterms:modified xsi:type="dcterms:W3CDTF">2022-05-25T13:34:00Z</dcterms:modified>
</cp:coreProperties>
</file>