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BCAC" w14:textId="77777777" w:rsidR="005C538E" w:rsidRPr="005C538E" w:rsidRDefault="005C538E" w:rsidP="005C538E">
      <w:pPr>
        <w:rPr>
          <w:rFonts w:ascii="Arial" w:hAnsi="Arial" w:cs="Arial"/>
          <w:b/>
          <w:bCs/>
          <w:sz w:val="24"/>
          <w:szCs w:val="24"/>
          <w:u w:val="single"/>
        </w:rPr>
      </w:pPr>
      <w:r w:rsidRPr="005C538E">
        <w:rPr>
          <w:rFonts w:ascii="Arial" w:hAnsi="Arial" w:cs="Arial"/>
          <w:b/>
          <w:bCs/>
          <w:sz w:val="24"/>
          <w:szCs w:val="24"/>
          <w:u w:val="single"/>
        </w:rPr>
        <w:t xml:space="preserve">Residential Developments </w:t>
      </w:r>
    </w:p>
    <w:p w14:paraId="6C98F90F" w14:textId="77777777" w:rsidR="005C538E" w:rsidRPr="005C538E" w:rsidRDefault="005C538E" w:rsidP="005C538E">
      <w:pPr>
        <w:rPr>
          <w:rFonts w:ascii="Arial" w:hAnsi="Arial" w:cs="Arial"/>
          <w:sz w:val="24"/>
          <w:szCs w:val="24"/>
        </w:rPr>
      </w:pPr>
      <w:r w:rsidRPr="005C538E">
        <w:rPr>
          <w:rFonts w:ascii="Arial" w:hAnsi="Arial" w:cs="Arial"/>
          <w:sz w:val="24"/>
          <w:szCs w:val="24"/>
        </w:rPr>
        <w:t>To be completed for developments of 1 – 9 dwellings</w:t>
      </w:r>
    </w:p>
    <w:p w14:paraId="63DA6E09" w14:textId="309D9632" w:rsidR="005C538E" w:rsidRPr="005C538E" w:rsidRDefault="005A1668" w:rsidP="005C538E">
      <w:pPr>
        <w:spacing w:after="0" w:line="240" w:lineRule="auto"/>
        <w:rPr>
          <w:rFonts w:ascii="Arial" w:hAnsi="Arial" w:cs="Arial"/>
          <w:sz w:val="24"/>
          <w:szCs w:val="24"/>
        </w:rPr>
      </w:pPr>
      <w:r>
        <w:rPr>
          <w:rFonts w:ascii="Arial" w:hAnsi="Arial" w:cs="Arial"/>
          <w:noProof/>
        </w:rPr>
        <w:pict w14:anchorId="3CBF404E">
          <v:rect id="Rectangle 23" o:spid="_x0000_s1033" style="position:absolute;margin-left:35.7pt;margin-top:202pt;width:573.5pt;height:8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" filled="f" stroked="f" strokeweight="2pt">
            <v:shadow color="black [0]"/>
            <o:lock v:ext="edit" shapetype="t"/>
            <v:textbox inset="0,0,0,0"/>
          </v:rect>
        </w:pict>
      </w:r>
    </w:p>
    <w:tbl>
      <w:tblPr>
        <w:tblW w:w="13414" w:type="dxa"/>
        <w:tblCellMar>
          <w:left w:w="0" w:type="dxa"/>
          <w:right w:w="0" w:type="dxa"/>
        </w:tblCellMar>
        <w:tblLook w:val="04A0" w:firstRow="1" w:lastRow="0" w:firstColumn="1" w:lastColumn="0" w:noHBand="0" w:noVBand="1"/>
      </w:tblPr>
      <w:tblGrid>
        <w:gridCol w:w="797"/>
        <w:gridCol w:w="2158"/>
        <w:gridCol w:w="3723"/>
        <w:gridCol w:w="6736"/>
      </w:tblGrid>
      <w:tr w:rsidR="005C538E" w:rsidRPr="005C538E" w14:paraId="46AD06E7" w14:textId="77777777" w:rsidTr="00AF1CAA">
        <w:trPr>
          <w:trHeight w:val="426"/>
        </w:trPr>
        <w:tc>
          <w:tcPr>
            <w:tcW w:w="13414" w:type="dxa"/>
            <w:gridSpan w:val="4"/>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4DBC2A3B" w14:textId="77777777" w:rsidR="005C538E" w:rsidRPr="005C538E" w:rsidRDefault="005C538E" w:rsidP="00AF1CAA">
            <w:pPr>
              <w:spacing w:after="0" w:line="240" w:lineRule="auto"/>
              <w:rPr>
                <w:rFonts w:ascii="Arial" w:hAnsi="Arial" w:cs="Arial"/>
                <w:sz w:val="24"/>
                <w:szCs w:val="24"/>
              </w:rPr>
            </w:pPr>
            <w:r w:rsidRPr="005C538E">
              <w:rPr>
                <w:rFonts w:ascii="Arial" w:hAnsi="Arial" w:cs="Arial"/>
                <w:b/>
                <w:bCs/>
                <w:sz w:val="24"/>
                <w:szCs w:val="24"/>
              </w:rPr>
              <w:t>Table 1.1 – New Build Residential Properties (Policy SCR6)</w:t>
            </w:r>
          </w:p>
        </w:tc>
      </w:tr>
      <w:tr w:rsidR="005C538E" w:rsidRPr="005C538E" w14:paraId="0068C12C" w14:textId="77777777" w:rsidTr="00AF1CAA">
        <w:trPr>
          <w:trHeight w:val="598"/>
        </w:trPr>
        <w:tc>
          <w:tcPr>
            <w:tcW w:w="13414"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6EEB437" w14:textId="77777777" w:rsidR="005C538E" w:rsidRPr="005C538E" w:rsidRDefault="005C538E" w:rsidP="005C538E">
            <w:pPr>
              <w:pStyle w:val="ListParagraph"/>
              <w:numPr>
                <w:ilvl w:val="0"/>
                <w:numId w:val="3"/>
              </w:numPr>
              <w:spacing w:after="0" w:line="240" w:lineRule="auto"/>
              <w:rPr>
                <w:rFonts w:ascii="Arial" w:hAnsi="Arial" w:cs="Arial"/>
              </w:rPr>
            </w:pPr>
            <w:r w:rsidRPr="005C538E">
              <w:rPr>
                <w:rFonts w:ascii="Arial" w:hAnsi="Arial" w:cs="Arial"/>
              </w:rPr>
              <w:t>Full applications or outline/reserved matters applications for Appearance</w:t>
            </w:r>
          </w:p>
          <w:p w14:paraId="3E849C30" w14:textId="77777777" w:rsidR="005C538E" w:rsidRPr="005C538E" w:rsidRDefault="005C538E" w:rsidP="005C538E">
            <w:pPr>
              <w:pStyle w:val="ListParagraph"/>
              <w:numPr>
                <w:ilvl w:val="0"/>
                <w:numId w:val="3"/>
              </w:numPr>
              <w:spacing w:after="0" w:line="240" w:lineRule="auto"/>
              <w:rPr>
                <w:rFonts w:ascii="Arial" w:hAnsi="Arial" w:cs="Arial"/>
              </w:rPr>
            </w:pPr>
            <w:r w:rsidRPr="005C538E">
              <w:rPr>
                <w:rFonts w:ascii="Arial" w:hAnsi="Arial" w:cs="Arial"/>
              </w:rPr>
              <w:t>To discharge the condition prior to occupation</w:t>
            </w:r>
          </w:p>
        </w:tc>
      </w:tr>
      <w:tr w:rsidR="005C538E" w:rsidRPr="005C538E" w14:paraId="3E46B124" w14:textId="77777777" w:rsidTr="00AF1CAA">
        <w:trPr>
          <w:trHeight w:val="696"/>
        </w:trPr>
        <w:tc>
          <w:tcPr>
            <w:tcW w:w="13414"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DC75F65" w14:textId="77777777" w:rsidR="005C538E" w:rsidRPr="005C538E" w:rsidRDefault="005C538E" w:rsidP="00AF1CAA">
            <w:pPr>
              <w:spacing w:after="0" w:line="240" w:lineRule="auto"/>
              <w:rPr>
                <w:rFonts w:ascii="Arial" w:hAnsi="Arial" w:cs="Arial"/>
                <w:sz w:val="24"/>
                <w:szCs w:val="24"/>
              </w:rPr>
            </w:pPr>
            <w:r w:rsidRPr="005C538E">
              <w:rPr>
                <w:rFonts w:ascii="Arial" w:hAnsi="Arial" w:cs="Arial"/>
                <w:b/>
                <w:bCs/>
                <w:sz w:val="24"/>
                <w:szCs w:val="24"/>
              </w:rPr>
              <w:t>Please tick:</w:t>
            </w:r>
          </w:p>
          <w:p w14:paraId="74A37830" w14:textId="77777777" w:rsidR="005C538E" w:rsidRPr="005C538E" w:rsidRDefault="005C538E" w:rsidP="00AF1CAA">
            <w:pPr>
              <w:spacing w:after="0" w:line="240" w:lineRule="auto"/>
              <w:rPr>
                <w:rFonts w:ascii="Arial" w:hAnsi="Arial" w:cs="Arial"/>
                <w:sz w:val="24"/>
                <w:szCs w:val="24"/>
              </w:rPr>
            </w:pPr>
            <w:r w:rsidRPr="005C538E">
              <w:rPr>
                <w:rFonts w:ascii="Segoe UI Symbol" w:hAnsi="Segoe UI Symbol" w:cs="Segoe UI Symbol"/>
                <w:sz w:val="24"/>
                <w:szCs w:val="24"/>
              </w:rPr>
              <w:t>☐</w:t>
            </w:r>
            <w:r w:rsidRPr="005C538E">
              <w:rPr>
                <w:rFonts w:ascii="Arial" w:hAnsi="Arial" w:cs="Arial"/>
                <w:sz w:val="24"/>
                <w:szCs w:val="24"/>
              </w:rPr>
              <w:t xml:space="preserve"> The proposal, and the figures in the table, are for a single dwelling or multiple identical dwellings</w:t>
            </w:r>
          </w:p>
        </w:tc>
      </w:tr>
      <w:tr w:rsidR="005C538E" w:rsidRPr="005C538E" w14:paraId="2A0C6CC0" w14:textId="77777777" w:rsidTr="00AF1CAA">
        <w:trPr>
          <w:trHeight w:val="803"/>
        </w:trPr>
        <w:tc>
          <w:tcPr>
            <w:tcW w:w="797"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3906748A" w14:textId="77777777" w:rsidR="005C538E" w:rsidRPr="005C538E" w:rsidRDefault="005C538E" w:rsidP="00AF1CAA">
            <w:pPr>
              <w:rPr>
                <w:rFonts w:ascii="Arial" w:hAnsi="Arial" w:cs="Arial"/>
              </w:rPr>
            </w:pPr>
            <w:r w:rsidRPr="005C538E">
              <w:rPr>
                <w:rFonts w:ascii="Arial" w:hAnsi="Arial" w:cs="Arial"/>
              </w:rPr>
              <w:t xml:space="preserve">A </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7B1B064" w14:textId="77777777" w:rsidR="005C538E" w:rsidRPr="005C538E" w:rsidRDefault="005C538E" w:rsidP="00AF1CAA">
            <w:pPr>
              <w:rPr>
                <w:rFonts w:ascii="Arial" w:hAnsi="Arial" w:cs="Arial"/>
                <w:b/>
                <w:bCs/>
              </w:rPr>
            </w:pPr>
            <w:r w:rsidRPr="005C538E">
              <w:rPr>
                <w:rFonts w:ascii="Arial" w:hAnsi="Arial" w:cs="Arial"/>
                <w:b/>
                <w:bCs/>
              </w:rPr>
              <w:t>Space Heating (kWh/m</w:t>
            </w:r>
            <w:r w:rsidRPr="005C538E">
              <w:rPr>
                <w:rFonts w:ascii="Arial" w:hAnsi="Arial" w:cs="Arial"/>
                <w:b/>
                <w:bCs/>
                <w:vertAlign w:val="superscript"/>
              </w:rPr>
              <w:t>2</w:t>
            </w:r>
            <w:r w:rsidRPr="005C538E">
              <w:rPr>
                <w:rFonts w:ascii="Arial" w:hAnsi="Arial" w:cs="Arial"/>
                <w:b/>
                <w:bCs/>
              </w:rPr>
              <w:t xml:space="preserve">/annum) </w:t>
            </w:r>
          </w:p>
        </w:tc>
        <w:tc>
          <w:tcPr>
            <w:tcW w:w="372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06C8D981" w14:textId="77777777" w:rsidR="005C538E" w:rsidRPr="005C538E" w:rsidRDefault="005C538E" w:rsidP="00AF1CAA">
            <w:pPr>
              <w:rPr>
                <w:rFonts w:ascii="Arial" w:hAnsi="Arial" w:cs="Arial"/>
              </w:rPr>
            </w:pPr>
            <w:r w:rsidRPr="005C538E">
              <w:rPr>
                <w:rFonts w:ascii="Arial" w:hAnsi="Arial" w:cs="Arial"/>
              </w:rPr>
              <w:t>Policy requirement 30kWh/m</w:t>
            </w:r>
            <w:r w:rsidRPr="005C538E">
              <w:rPr>
                <w:rFonts w:ascii="Arial" w:hAnsi="Arial" w:cs="Arial"/>
                <w:vertAlign w:val="superscript"/>
              </w:rPr>
              <w:t>2</w:t>
            </w:r>
            <w:r w:rsidRPr="005C538E">
              <w:rPr>
                <w:rFonts w:ascii="Arial" w:hAnsi="Arial" w:cs="Arial"/>
              </w:rPr>
              <w:t xml:space="preserve">/annum </w:t>
            </w:r>
          </w:p>
        </w:tc>
        <w:tc>
          <w:tcPr>
            <w:tcW w:w="673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624CCFED" w14:textId="77777777" w:rsidR="005C538E" w:rsidRPr="005C538E" w:rsidRDefault="005C538E" w:rsidP="00AF1CAA">
            <w:pPr>
              <w:rPr>
                <w:rFonts w:ascii="Arial" w:hAnsi="Arial" w:cs="Arial"/>
              </w:rPr>
            </w:pPr>
            <w:r w:rsidRPr="005C538E">
              <w:rPr>
                <w:rFonts w:ascii="Arial" w:hAnsi="Arial" w:cs="Arial"/>
              </w:rPr>
              <w:t xml:space="preserve">SAP (use final values from Energy Summary Tool 1):  </w:t>
            </w:r>
          </w:p>
          <w:p w14:paraId="37D19B6D" w14:textId="77777777" w:rsidR="005C538E" w:rsidRPr="005C538E" w:rsidRDefault="005C538E" w:rsidP="00AF1CAA">
            <w:pPr>
              <w:rPr>
                <w:rFonts w:ascii="Arial" w:hAnsi="Arial" w:cs="Arial"/>
              </w:rPr>
            </w:pPr>
            <w:r w:rsidRPr="005C538E">
              <w:rPr>
                <w:rFonts w:ascii="Arial" w:hAnsi="Arial" w:cs="Arial"/>
                <w:i/>
                <w:iCs/>
              </w:rPr>
              <w:t>or</w:t>
            </w:r>
          </w:p>
          <w:p w14:paraId="7F4486C0" w14:textId="77777777" w:rsidR="005C538E" w:rsidRPr="005C538E" w:rsidRDefault="005C538E" w:rsidP="00AF1CAA">
            <w:pPr>
              <w:rPr>
                <w:rFonts w:ascii="Arial" w:hAnsi="Arial" w:cs="Arial"/>
              </w:rPr>
            </w:pPr>
            <w:r w:rsidRPr="005C538E">
              <w:rPr>
                <w:rFonts w:ascii="Arial" w:hAnsi="Arial" w:cs="Arial"/>
              </w:rPr>
              <w:t>PHPP:</w:t>
            </w:r>
          </w:p>
          <w:p w14:paraId="02F27202" w14:textId="77777777" w:rsidR="005C538E" w:rsidRPr="005C538E" w:rsidRDefault="005C538E" w:rsidP="00AF1CAA">
            <w:pPr>
              <w:rPr>
                <w:rFonts w:ascii="Arial" w:hAnsi="Arial" w:cs="Arial"/>
              </w:rPr>
            </w:pPr>
            <w:r w:rsidRPr="005C538E">
              <w:rPr>
                <w:rFonts w:ascii="Arial" w:hAnsi="Arial" w:cs="Arial"/>
              </w:rPr>
              <w:t> </w:t>
            </w:r>
          </w:p>
        </w:tc>
      </w:tr>
      <w:tr w:rsidR="005C538E" w:rsidRPr="005C538E" w14:paraId="67C263AB" w14:textId="77777777" w:rsidTr="00AF1CAA">
        <w:trPr>
          <w:trHeight w:val="799"/>
        </w:trPr>
        <w:tc>
          <w:tcPr>
            <w:tcW w:w="797"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39B4DA2B" w14:textId="77777777" w:rsidR="005C538E" w:rsidRPr="005C538E" w:rsidRDefault="005C538E" w:rsidP="00AF1CAA">
            <w:pPr>
              <w:rPr>
                <w:rFonts w:ascii="Arial" w:hAnsi="Arial" w:cs="Arial"/>
              </w:rPr>
            </w:pPr>
            <w:r w:rsidRPr="005C538E">
              <w:rPr>
                <w:rFonts w:ascii="Arial" w:hAnsi="Arial" w:cs="Arial"/>
              </w:rPr>
              <w:t xml:space="preserve">B </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6A227AFC" w14:textId="77777777" w:rsidR="005C538E" w:rsidRPr="005C538E" w:rsidRDefault="005C538E" w:rsidP="00AF1CAA">
            <w:pPr>
              <w:rPr>
                <w:rFonts w:ascii="Arial" w:hAnsi="Arial" w:cs="Arial"/>
                <w:b/>
                <w:bCs/>
              </w:rPr>
            </w:pPr>
            <w:r w:rsidRPr="005C538E">
              <w:rPr>
                <w:rFonts w:ascii="Arial" w:hAnsi="Arial" w:cs="Arial"/>
                <w:b/>
                <w:bCs/>
              </w:rPr>
              <w:t>Total Energy Use (kWh/m</w:t>
            </w:r>
            <w:r w:rsidRPr="005C538E">
              <w:rPr>
                <w:rFonts w:ascii="Arial" w:hAnsi="Arial" w:cs="Arial"/>
                <w:b/>
                <w:bCs/>
                <w:vertAlign w:val="superscript"/>
              </w:rPr>
              <w:t>2</w:t>
            </w:r>
            <w:r w:rsidRPr="005C538E">
              <w:rPr>
                <w:rFonts w:ascii="Arial" w:hAnsi="Arial" w:cs="Arial"/>
                <w:b/>
                <w:bCs/>
              </w:rPr>
              <w:t xml:space="preserve">/annum) </w:t>
            </w:r>
          </w:p>
        </w:tc>
        <w:tc>
          <w:tcPr>
            <w:tcW w:w="372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7D50DCE" w14:textId="77777777" w:rsidR="005C538E" w:rsidRPr="005C538E" w:rsidRDefault="005C538E" w:rsidP="00AF1CAA">
            <w:pPr>
              <w:rPr>
                <w:rFonts w:ascii="Arial" w:hAnsi="Arial" w:cs="Arial"/>
              </w:rPr>
            </w:pPr>
            <w:r w:rsidRPr="005C538E">
              <w:rPr>
                <w:rFonts w:ascii="Arial" w:hAnsi="Arial" w:cs="Arial"/>
              </w:rPr>
              <w:t>Policy requirement 40kWh/m</w:t>
            </w:r>
            <w:r w:rsidRPr="005C538E">
              <w:rPr>
                <w:rFonts w:ascii="Arial" w:hAnsi="Arial" w:cs="Arial"/>
                <w:vertAlign w:val="superscript"/>
              </w:rPr>
              <w:t>2</w:t>
            </w:r>
            <w:r w:rsidRPr="005C538E">
              <w:rPr>
                <w:rFonts w:ascii="Arial" w:hAnsi="Arial" w:cs="Arial"/>
              </w:rPr>
              <w:t xml:space="preserve">/annum </w:t>
            </w:r>
          </w:p>
        </w:tc>
        <w:tc>
          <w:tcPr>
            <w:tcW w:w="673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537F8621" w14:textId="77777777" w:rsidR="005C538E" w:rsidRPr="005C538E" w:rsidRDefault="005C538E" w:rsidP="00AF1CAA">
            <w:pPr>
              <w:rPr>
                <w:rFonts w:ascii="Arial" w:hAnsi="Arial" w:cs="Arial"/>
              </w:rPr>
            </w:pPr>
            <w:r w:rsidRPr="005C538E">
              <w:rPr>
                <w:rFonts w:ascii="Arial" w:hAnsi="Arial" w:cs="Arial"/>
              </w:rPr>
              <w:t>SAP (use final values from Energy Summary Tool 1):</w:t>
            </w:r>
          </w:p>
          <w:p w14:paraId="5E498836" w14:textId="77777777" w:rsidR="005C538E" w:rsidRPr="005C538E" w:rsidRDefault="005C538E" w:rsidP="00AF1CAA">
            <w:pPr>
              <w:rPr>
                <w:rFonts w:ascii="Arial" w:hAnsi="Arial" w:cs="Arial"/>
                <w:i/>
                <w:iCs/>
              </w:rPr>
            </w:pPr>
            <w:r w:rsidRPr="005C538E">
              <w:rPr>
                <w:rFonts w:ascii="Arial" w:hAnsi="Arial" w:cs="Arial"/>
                <w:i/>
                <w:iCs/>
              </w:rPr>
              <w:t>or</w:t>
            </w:r>
          </w:p>
          <w:p w14:paraId="45FB72DB" w14:textId="77777777" w:rsidR="005C538E" w:rsidRPr="005C538E" w:rsidRDefault="005C538E" w:rsidP="00AF1CAA">
            <w:pPr>
              <w:rPr>
                <w:rFonts w:ascii="Arial" w:hAnsi="Arial" w:cs="Arial"/>
              </w:rPr>
            </w:pPr>
            <w:r w:rsidRPr="005C538E">
              <w:rPr>
                <w:rFonts w:ascii="Arial" w:hAnsi="Arial" w:cs="Arial"/>
              </w:rPr>
              <w:t>PHPP:</w:t>
            </w:r>
          </w:p>
          <w:p w14:paraId="5A722355" w14:textId="77777777" w:rsidR="005C538E" w:rsidRPr="005C538E" w:rsidRDefault="005C538E" w:rsidP="00AF1CAA">
            <w:pPr>
              <w:rPr>
                <w:rFonts w:ascii="Arial" w:hAnsi="Arial" w:cs="Arial"/>
              </w:rPr>
            </w:pPr>
            <w:r w:rsidRPr="005C538E">
              <w:rPr>
                <w:rFonts w:ascii="Arial" w:hAnsi="Arial" w:cs="Arial"/>
              </w:rPr>
              <w:t> </w:t>
            </w:r>
          </w:p>
        </w:tc>
      </w:tr>
      <w:tr w:rsidR="005C538E" w:rsidRPr="005C538E" w14:paraId="056B9BF0" w14:textId="77777777" w:rsidTr="00AF1CAA">
        <w:trPr>
          <w:trHeight w:val="635"/>
        </w:trPr>
        <w:tc>
          <w:tcPr>
            <w:tcW w:w="797"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277697A0" w14:textId="77777777" w:rsidR="005C538E" w:rsidRPr="005C538E" w:rsidRDefault="005C538E" w:rsidP="00AF1CAA">
            <w:pPr>
              <w:rPr>
                <w:rFonts w:ascii="Arial" w:hAnsi="Arial" w:cs="Arial"/>
              </w:rPr>
            </w:pPr>
            <w:r w:rsidRPr="005C538E">
              <w:rPr>
                <w:rFonts w:ascii="Arial" w:hAnsi="Arial" w:cs="Arial"/>
              </w:rPr>
              <w:t>C</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0BA39C4F" w14:textId="77777777" w:rsidR="005C538E" w:rsidRPr="005C538E" w:rsidRDefault="005C538E" w:rsidP="00AF1CAA">
            <w:pPr>
              <w:rPr>
                <w:rFonts w:ascii="Arial" w:hAnsi="Arial" w:cs="Arial"/>
                <w:b/>
                <w:bCs/>
              </w:rPr>
            </w:pPr>
            <w:r w:rsidRPr="005C538E">
              <w:rPr>
                <w:rFonts w:ascii="Arial" w:hAnsi="Arial" w:cs="Arial"/>
                <w:b/>
                <w:bCs/>
              </w:rPr>
              <w:t>On-Site Renewable Energy Generation (kWh/m</w:t>
            </w:r>
            <w:r w:rsidRPr="005C538E">
              <w:rPr>
                <w:rFonts w:ascii="Arial" w:hAnsi="Arial" w:cs="Arial"/>
                <w:b/>
                <w:bCs/>
                <w:vertAlign w:val="superscript"/>
              </w:rPr>
              <w:t>2</w:t>
            </w:r>
            <w:r w:rsidRPr="005C538E">
              <w:rPr>
                <w:rFonts w:ascii="Arial" w:hAnsi="Arial" w:cs="Arial"/>
                <w:b/>
                <w:bCs/>
              </w:rPr>
              <w:t>/annum)</w:t>
            </w:r>
          </w:p>
        </w:tc>
        <w:tc>
          <w:tcPr>
            <w:tcW w:w="372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1EB04B9B" w14:textId="77777777" w:rsidR="005C538E" w:rsidRPr="005C538E" w:rsidRDefault="005C538E" w:rsidP="00AF1CAA">
            <w:pPr>
              <w:rPr>
                <w:rFonts w:ascii="Arial" w:hAnsi="Arial" w:cs="Arial"/>
              </w:rPr>
            </w:pPr>
            <w:r w:rsidRPr="005C538E">
              <w:rPr>
                <w:rFonts w:ascii="Arial" w:hAnsi="Arial" w:cs="Arial"/>
              </w:rPr>
              <w:t>Policy requirement to match total energy use</w:t>
            </w:r>
          </w:p>
        </w:tc>
        <w:tc>
          <w:tcPr>
            <w:tcW w:w="673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6C514908" w14:textId="77777777" w:rsidR="005C538E" w:rsidRPr="005C538E" w:rsidRDefault="005C538E" w:rsidP="00AF1CAA">
            <w:pPr>
              <w:rPr>
                <w:rFonts w:ascii="Arial" w:hAnsi="Arial" w:cs="Arial"/>
              </w:rPr>
            </w:pPr>
          </w:p>
        </w:tc>
      </w:tr>
    </w:tbl>
    <w:p w14:paraId="0C4A0C8C" w14:textId="77777777" w:rsidR="005C538E" w:rsidRPr="005C538E" w:rsidRDefault="005C538E" w:rsidP="005C538E">
      <w:pPr>
        <w:spacing w:after="0" w:line="240" w:lineRule="auto"/>
        <w:rPr>
          <w:rFonts w:ascii="Arial" w:hAnsi="Arial" w:cs="Arial"/>
          <w:sz w:val="24"/>
          <w:szCs w:val="24"/>
        </w:rPr>
      </w:pPr>
    </w:p>
    <w:p w14:paraId="0FD01FD8" w14:textId="0D4CB5BF" w:rsidR="005C538E" w:rsidRPr="005C538E" w:rsidRDefault="005A1668" w:rsidP="005C538E">
      <w:pPr>
        <w:rPr>
          <w:rFonts w:ascii="Arial" w:hAnsi="Arial" w:cs="Arial"/>
        </w:rPr>
      </w:pPr>
      <w:r>
        <w:rPr>
          <w:rFonts w:ascii="Arial" w:hAnsi="Arial" w:cs="Arial"/>
          <w:noProof/>
        </w:rPr>
        <w:pict w14:anchorId="3C330B7E">
          <v:rect id="Rectangle 24" o:spid="_x0000_s1032" style="position:absolute;margin-left:35.7pt;margin-top:289.9pt;width:573.5pt;height:1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" filled="f" stroked="f" strokeweight="2pt">
            <v:shadow color="black [0]"/>
            <o:lock v:ext="edit" shapetype="t"/>
            <v:textbox inset="0,0,0,0"/>
          </v:rect>
        </w:pict>
      </w:r>
    </w:p>
    <w:p w14:paraId="3E6251CC" w14:textId="77777777" w:rsidR="005C538E" w:rsidRPr="005C538E" w:rsidRDefault="005C538E" w:rsidP="005C538E">
      <w:pPr>
        <w:rPr>
          <w:rFonts w:ascii="Arial" w:hAnsi="Arial" w:cs="Arial"/>
        </w:rPr>
      </w:pPr>
    </w:p>
    <w:tbl>
      <w:tblPr>
        <w:tblpPr w:leftFromText="180" w:rightFromText="180" w:vertAnchor="text" w:horzAnchor="margin" w:tblpY="19"/>
        <w:tblW w:w="13414" w:type="dxa"/>
        <w:tblCellMar>
          <w:left w:w="0" w:type="dxa"/>
          <w:right w:w="0" w:type="dxa"/>
        </w:tblCellMar>
        <w:tblLook w:val="04A0" w:firstRow="1" w:lastRow="0" w:firstColumn="1" w:lastColumn="0" w:noHBand="0" w:noVBand="1"/>
      </w:tblPr>
      <w:tblGrid>
        <w:gridCol w:w="1360"/>
        <w:gridCol w:w="1446"/>
        <w:gridCol w:w="1832"/>
        <w:gridCol w:w="3311"/>
        <w:gridCol w:w="3506"/>
        <w:gridCol w:w="1959"/>
      </w:tblGrid>
      <w:tr w:rsidR="005C538E" w:rsidRPr="005C538E" w14:paraId="6CC08979" w14:textId="77777777" w:rsidTr="00AF1CAA">
        <w:trPr>
          <w:trHeight w:val="416"/>
        </w:trPr>
        <w:tc>
          <w:tcPr>
            <w:tcW w:w="13414" w:type="dxa"/>
            <w:gridSpan w:val="6"/>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5CE8DF04" w14:textId="77777777" w:rsidR="005C538E" w:rsidRPr="005C538E" w:rsidRDefault="005C538E" w:rsidP="00AF1CAA">
            <w:pPr>
              <w:rPr>
                <w:rFonts w:ascii="Arial" w:hAnsi="Arial" w:cs="Arial"/>
                <w:sz w:val="24"/>
                <w:szCs w:val="24"/>
              </w:rPr>
            </w:pPr>
            <w:r w:rsidRPr="005C538E">
              <w:rPr>
                <w:rFonts w:ascii="Arial" w:hAnsi="Arial" w:cs="Arial"/>
                <w:b/>
                <w:bCs/>
                <w:sz w:val="24"/>
                <w:szCs w:val="24"/>
              </w:rPr>
              <w:t>Table 1.2</w:t>
            </w:r>
            <w:r w:rsidRPr="005C538E">
              <w:rPr>
                <w:rFonts w:ascii="Arial" w:hAnsi="Arial" w:cs="Arial"/>
                <w:sz w:val="24"/>
                <w:szCs w:val="24"/>
              </w:rPr>
              <w:t xml:space="preserve"> – </w:t>
            </w:r>
            <w:r w:rsidRPr="005C538E">
              <w:rPr>
                <w:rFonts w:ascii="Arial" w:hAnsi="Arial" w:cs="Arial"/>
                <w:b/>
                <w:bCs/>
                <w:sz w:val="24"/>
                <w:szCs w:val="24"/>
              </w:rPr>
              <w:t>Proposals for more than one dwelling type</w:t>
            </w:r>
          </w:p>
        </w:tc>
      </w:tr>
      <w:tr w:rsidR="005C538E" w:rsidRPr="005C538E" w14:paraId="4D51412C" w14:textId="77777777" w:rsidTr="00AF1CAA">
        <w:trPr>
          <w:trHeight w:val="828"/>
        </w:trPr>
        <w:tc>
          <w:tcPr>
            <w:tcW w:w="13414" w:type="dxa"/>
            <w:gridSpan w:val="6"/>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166CBD0" w14:textId="77777777" w:rsidR="005C538E" w:rsidRPr="005C538E" w:rsidRDefault="005C538E" w:rsidP="00AF1CAA">
            <w:pPr>
              <w:rPr>
                <w:rFonts w:ascii="Arial" w:hAnsi="Arial" w:cs="Arial"/>
              </w:rPr>
            </w:pPr>
            <w:r w:rsidRPr="005C538E">
              <w:rPr>
                <w:rFonts w:ascii="Arial" w:hAnsi="Arial" w:cs="Arial"/>
              </w:rPr>
              <w:t>Required for developments with more than one type of dwelling where compliance is to be proposed for the whole site, for:</w:t>
            </w:r>
          </w:p>
          <w:p w14:paraId="4FA5B0EB" w14:textId="77777777" w:rsidR="005C538E" w:rsidRPr="005C538E" w:rsidRDefault="005C538E" w:rsidP="005C538E">
            <w:pPr>
              <w:pStyle w:val="ListParagraph"/>
              <w:numPr>
                <w:ilvl w:val="0"/>
                <w:numId w:val="2"/>
              </w:numPr>
              <w:rPr>
                <w:rFonts w:ascii="Arial" w:hAnsi="Arial" w:cs="Arial"/>
              </w:rPr>
            </w:pPr>
            <w:r w:rsidRPr="005C538E">
              <w:rPr>
                <w:rFonts w:ascii="Arial" w:hAnsi="Arial" w:cs="Arial"/>
              </w:rPr>
              <w:t>Full applications or outline/reserved matters applications for Appearance</w:t>
            </w:r>
          </w:p>
          <w:p w14:paraId="228116B7" w14:textId="77777777" w:rsidR="005C538E" w:rsidRPr="005C538E" w:rsidRDefault="005C538E" w:rsidP="005C538E">
            <w:pPr>
              <w:pStyle w:val="ListParagraph"/>
              <w:numPr>
                <w:ilvl w:val="0"/>
                <w:numId w:val="2"/>
              </w:numPr>
              <w:rPr>
                <w:rFonts w:ascii="Arial" w:hAnsi="Arial" w:cs="Arial"/>
              </w:rPr>
            </w:pPr>
            <w:r w:rsidRPr="005C538E">
              <w:rPr>
                <w:rFonts w:ascii="Arial" w:hAnsi="Arial" w:cs="Arial"/>
              </w:rPr>
              <w:t>To discharge the condition prior to occupation</w:t>
            </w:r>
          </w:p>
        </w:tc>
      </w:tr>
      <w:tr w:rsidR="005C538E" w:rsidRPr="005C538E" w14:paraId="05B45BDA" w14:textId="77777777" w:rsidTr="00AF1CAA">
        <w:trPr>
          <w:trHeight w:val="586"/>
        </w:trPr>
        <w:tc>
          <w:tcPr>
            <w:tcW w:w="13414" w:type="dxa"/>
            <w:gridSpan w:val="6"/>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13E14E5" w14:textId="77777777" w:rsidR="005C538E" w:rsidRPr="005C538E" w:rsidRDefault="005C538E" w:rsidP="00AF1CAA">
            <w:pPr>
              <w:rPr>
                <w:rFonts w:ascii="Arial" w:hAnsi="Arial" w:cs="Arial"/>
              </w:rPr>
            </w:pPr>
            <w:r w:rsidRPr="005C538E">
              <w:rPr>
                <w:rFonts w:ascii="Arial" w:hAnsi="Arial" w:cs="Arial"/>
                <w:b/>
                <w:bCs/>
              </w:rPr>
              <w:t>Identical Dwellings:</w:t>
            </w:r>
            <w:r w:rsidRPr="005C538E">
              <w:rPr>
                <w:rFonts w:ascii="Arial" w:hAnsi="Arial" w:cs="Arial"/>
              </w:rPr>
              <w:t xml:space="preserve"> Please note below a representation of each dwelling type</w:t>
            </w:r>
          </w:p>
        </w:tc>
      </w:tr>
      <w:tr w:rsidR="005C538E" w:rsidRPr="005C538E" w14:paraId="44AC7854" w14:textId="77777777" w:rsidTr="00AF1CAA">
        <w:trPr>
          <w:trHeight w:val="881"/>
        </w:trPr>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733478AF" w14:textId="77777777" w:rsidR="005C538E" w:rsidRPr="005C538E" w:rsidRDefault="005C538E" w:rsidP="00AF1CAA">
            <w:pPr>
              <w:rPr>
                <w:rFonts w:ascii="Arial" w:hAnsi="Arial" w:cs="Arial"/>
                <w:b/>
                <w:bCs/>
              </w:rPr>
            </w:pPr>
            <w:r w:rsidRPr="005C538E">
              <w:rPr>
                <w:rFonts w:ascii="Arial" w:hAnsi="Arial" w:cs="Arial"/>
                <w:b/>
                <w:bCs/>
              </w:rPr>
              <w:t xml:space="preserve">Building </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3F06BE25" w14:textId="77777777" w:rsidR="005C538E" w:rsidRPr="005C538E" w:rsidRDefault="005C538E" w:rsidP="00AF1CAA">
            <w:pPr>
              <w:rPr>
                <w:rFonts w:ascii="Arial" w:hAnsi="Arial" w:cs="Arial"/>
                <w:b/>
                <w:bCs/>
              </w:rPr>
            </w:pPr>
            <w:r w:rsidRPr="005C538E">
              <w:rPr>
                <w:rFonts w:ascii="Arial" w:hAnsi="Arial" w:cs="Arial"/>
                <w:b/>
                <w:bCs/>
              </w:rPr>
              <w:t xml:space="preserve">Dwelling type represented </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00B972ED" w14:textId="77777777" w:rsidR="005C538E" w:rsidRPr="005C538E" w:rsidRDefault="005C538E" w:rsidP="00AF1CAA">
            <w:pPr>
              <w:rPr>
                <w:rFonts w:ascii="Arial" w:hAnsi="Arial" w:cs="Arial"/>
                <w:b/>
                <w:bCs/>
              </w:rPr>
            </w:pPr>
            <w:r w:rsidRPr="005C538E">
              <w:rPr>
                <w:rFonts w:ascii="Arial" w:hAnsi="Arial" w:cs="Arial"/>
                <w:b/>
                <w:bCs/>
              </w:rPr>
              <w:t xml:space="preserve">Number of buildings of this type </w:t>
            </w:r>
          </w:p>
        </w:tc>
        <w:tc>
          <w:tcPr>
            <w:tcW w:w="3311"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657AADA3" w14:textId="77777777" w:rsidR="005C538E" w:rsidRPr="005C538E" w:rsidRDefault="005C538E" w:rsidP="00AF1CAA">
            <w:pPr>
              <w:rPr>
                <w:rFonts w:ascii="Arial" w:hAnsi="Arial" w:cs="Arial"/>
                <w:b/>
                <w:bCs/>
              </w:rPr>
            </w:pPr>
            <w:r w:rsidRPr="005C538E">
              <w:rPr>
                <w:rFonts w:ascii="Arial" w:hAnsi="Arial" w:cs="Arial"/>
                <w:b/>
                <w:bCs/>
              </w:rPr>
              <w:t>Space Heating (kWh/m</w:t>
            </w:r>
            <w:r w:rsidRPr="005C538E">
              <w:rPr>
                <w:rFonts w:ascii="Arial" w:hAnsi="Arial" w:cs="Arial"/>
                <w:b/>
                <w:bCs/>
                <w:vertAlign w:val="superscript"/>
              </w:rPr>
              <w:t>2</w:t>
            </w:r>
            <w:r w:rsidRPr="005C538E">
              <w:rPr>
                <w:rFonts w:ascii="Arial" w:hAnsi="Arial" w:cs="Arial"/>
                <w:b/>
                <w:bCs/>
              </w:rPr>
              <w:t xml:space="preserve">/annum) </w:t>
            </w:r>
          </w:p>
        </w:tc>
        <w:tc>
          <w:tcPr>
            <w:tcW w:w="350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2E642141" w14:textId="77777777" w:rsidR="005C538E" w:rsidRPr="005C538E" w:rsidRDefault="005C538E" w:rsidP="00AF1CAA">
            <w:pPr>
              <w:rPr>
                <w:rFonts w:ascii="Arial" w:hAnsi="Arial" w:cs="Arial"/>
                <w:b/>
                <w:bCs/>
              </w:rPr>
            </w:pPr>
            <w:r w:rsidRPr="005C538E">
              <w:rPr>
                <w:rFonts w:ascii="Arial" w:hAnsi="Arial" w:cs="Arial"/>
                <w:b/>
                <w:bCs/>
              </w:rPr>
              <w:t>Total Energy Use (kWh/m</w:t>
            </w:r>
            <w:r w:rsidRPr="005C538E">
              <w:rPr>
                <w:rFonts w:ascii="Arial" w:hAnsi="Arial" w:cs="Arial"/>
                <w:b/>
                <w:bCs/>
                <w:vertAlign w:val="superscript"/>
              </w:rPr>
              <w:t>2</w:t>
            </w:r>
            <w:r w:rsidRPr="005C538E">
              <w:rPr>
                <w:rFonts w:ascii="Arial" w:hAnsi="Arial" w:cs="Arial"/>
                <w:b/>
                <w:bCs/>
              </w:rPr>
              <w:t xml:space="preserve">/annum) </w:t>
            </w:r>
          </w:p>
        </w:tc>
        <w:tc>
          <w:tcPr>
            <w:tcW w:w="1957"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525C9427" w14:textId="77777777" w:rsidR="005C538E" w:rsidRPr="005C538E" w:rsidRDefault="005C538E" w:rsidP="00AF1CAA">
            <w:pPr>
              <w:rPr>
                <w:rFonts w:ascii="Arial" w:hAnsi="Arial" w:cs="Arial"/>
                <w:b/>
                <w:bCs/>
              </w:rPr>
            </w:pPr>
            <w:r w:rsidRPr="005C538E">
              <w:rPr>
                <w:rFonts w:ascii="Arial" w:hAnsi="Arial" w:cs="Arial"/>
                <w:b/>
                <w:bCs/>
              </w:rPr>
              <w:t>On-site Renewable Energy Generation (kWh/m</w:t>
            </w:r>
            <w:r w:rsidRPr="005C538E">
              <w:rPr>
                <w:rFonts w:ascii="Arial" w:hAnsi="Arial" w:cs="Arial"/>
                <w:b/>
                <w:bCs/>
                <w:vertAlign w:val="superscript"/>
              </w:rPr>
              <w:t>2</w:t>
            </w:r>
            <w:r w:rsidRPr="005C538E">
              <w:rPr>
                <w:rFonts w:ascii="Arial" w:hAnsi="Arial" w:cs="Arial"/>
                <w:b/>
                <w:bCs/>
              </w:rPr>
              <w:t>/annum)</w:t>
            </w:r>
          </w:p>
        </w:tc>
      </w:tr>
      <w:tr w:rsidR="005C538E" w:rsidRPr="005C538E" w14:paraId="0A02807B" w14:textId="77777777" w:rsidTr="00AF1CAA">
        <w:trPr>
          <w:trHeight w:val="1810"/>
        </w:trPr>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27911864" w14:textId="77777777" w:rsidR="005C538E" w:rsidRPr="005C538E" w:rsidRDefault="005C538E" w:rsidP="00AF1CAA">
            <w:pPr>
              <w:rPr>
                <w:rFonts w:ascii="Arial" w:hAnsi="Arial" w:cs="Arial"/>
              </w:rPr>
            </w:pPr>
            <w:r w:rsidRPr="005C538E">
              <w:rPr>
                <w:rFonts w:ascii="Arial" w:hAnsi="Arial" w:cs="Arial"/>
              </w:rPr>
              <w:t>1. [insert text and add rows as needed]</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0461810F" w14:textId="77777777" w:rsidR="005C538E" w:rsidRPr="005C538E" w:rsidRDefault="005C538E" w:rsidP="00AF1CAA">
            <w:pPr>
              <w:rPr>
                <w:rFonts w:ascii="Arial" w:hAnsi="Arial" w:cs="Arial"/>
              </w:rPr>
            </w:pPr>
            <w:r w:rsidRPr="005C538E">
              <w:rPr>
                <w:rFonts w:ascii="Arial" w:hAnsi="Arial" w:cs="Arial"/>
              </w:rPr>
              <w:t> </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2BA0CFED" w14:textId="77777777" w:rsidR="005C538E" w:rsidRPr="005C538E" w:rsidRDefault="005C538E" w:rsidP="00AF1CAA">
            <w:pPr>
              <w:rPr>
                <w:rFonts w:ascii="Arial" w:hAnsi="Arial" w:cs="Arial"/>
              </w:rPr>
            </w:pPr>
            <w:r w:rsidRPr="005C538E">
              <w:rPr>
                <w:rFonts w:ascii="Arial" w:hAnsi="Arial" w:cs="Arial"/>
              </w:rPr>
              <w:t> </w:t>
            </w:r>
          </w:p>
        </w:tc>
        <w:tc>
          <w:tcPr>
            <w:tcW w:w="3311"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535588C5" w14:textId="77777777" w:rsidR="005C538E" w:rsidRPr="005C538E" w:rsidRDefault="005C538E" w:rsidP="00AF1CAA">
            <w:pPr>
              <w:rPr>
                <w:rFonts w:ascii="Arial" w:hAnsi="Arial" w:cs="Arial"/>
              </w:rPr>
            </w:pPr>
            <w:r w:rsidRPr="005C538E">
              <w:rPr>
                <w:rFonts w:ascii="Arial" w:hAnsi="Arial" w:cs="Arial"/>
              </w:rPr>
              <w:t>SAP (use final values from Energy Summary Tool 1):</w:t>
            </w:r>
          </w:p>
          <w:p w14:paraId="136CC6F5" w14:textId="77777777" w:rsidR="005C538E" w:rsidRPr="005C538E" w:rsidRDefault="005C538E" w:rsidP="00AF1CAA">
            <w:pPr>
              <w:rPr>
                <w:rFonts w:ascii="Arial" w:hAnsi="Arial" w:cs="Arial"/>
                <w:i/>
                <w:iCs/>
              </w:rPr>
            </w:pPr>
            <w:r w:rsidRPr="005C538E">
              <w:rPr>
                <w:rFonts w:ascii="Arial" w:hAnsi="Arial" w:cs="Arial"/>
                <w:i/>
                <w:iCs/>
              </w:rPr>
              <w:t>or</w:t>
            </w:r>
          </w:p>
          <w:p w14:paraId="4F19733A" w14:textId="77777777" w:rsidR="005C538E" w:rsidRPr="005C538E" w:rsidRDefault="005C538E" w:rsidP="00AF1CAA">
            <w:pPr>
              <w:rPr>
                <w:rFonts w:ascii="Arial" w:hAnsi="Arial" w:cs="Arial"/>
              </w:rPr>
            </w:pPr>
            <w:r w:rsidRPr="005C538E">
              <w:rPr>
                <w:rFonts w:ascii="Arial" w:hAnsi="Arial" w:cs="Arial"/>
              </w:rPr>
              <w:t>PHPP:</w:t>
            </w:r>
          </w:p>
        </w:tc>
        <w:tc>
          <w:tcPr>
            <w:tcW w:w="350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1E666A30" w14:textId="77777777" w:rsidR="005C538E" w:rsidRPr="005C538E" w:rsidRDefault="005C538E" w:rsidP="00AF1CAA">
            <w:pPr>
              <w:rPr>
                <w:rFonts w:ascii="Arial" w:hAnsi="Arial" w:cs="Arial"/>
              </w:rPr>
            </w:pPr>
            <w:r w:rsidRPr="005C538E">
              <w:rPr>
                <w:rFonts w:ascii="Arial" w:hAnsi="Arial" w:cs="Arial"/>
              </w:rPr>
              <w:t>SAP (use final values from Energy Summary Tool 1):</w:t>
            </w:r>
          </w:p>
          <w:p w14:paraId="5A047F6A" w14:textId="77777777" w:rsidR="005C538E" w:rsidRPr="005C538E" w:rsidRDefault="005C538E" w:rsidP="00AF1CAA">
            <w:pPr>
              <w:rPr>
                <w:rFonts w:ascii="Arial" w:hAnsi="Arial" w:cs="Arial"/>
                <w:i/>
                <w:iCs/>
              </w:rPr>
            </w:pPr>
            <w:r w:rsidRPr="005C538E">
              <w:rPr>
                <w:rFonts w:ascii="Arial" w:hAnsi="Arial" w:cs="Arial"/>
                <w:i/>
                <w:iCs/>
              </w:rPr>
              <w:t>or</w:t>
            </w:r>
          </w:p>
          <w:p w14:paraId="7998E663" w14:textId="77777777" w:rsidR="005C538E" w:rsidRPr="005C538E" w:rsidRDefault="005C538E" w:rsidP="00AF1CAA">
            <w:pPr>
              <w:rPr>
                <w:rFonts w:ascii="Arial" w:hAnsi="Arial" w:cs="Arial"/>
              </w:rPr>
            </w:pPr>
            <w:r w:rsidRPr="005C538E">
              <w:rPr>
                <w:rFonts w:ascii="Arial" w:hAnsi="Arial" w:cs="Arial"/>
              </w:rPr>
              <w:t>PHPP:</w:t>
            </w:r>
          </w:p>
        </w:tc>
        <w:tc>
          <w:tcPr>
            <w:tcW w:w="1957"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79CB5ED8" w14:textId="77777777" w:rsidR="005C538E" w:rsidRPr="005C538E" w:rsidRDefault="005C538E" w:rsidP="00AF1CAA">
            <w:pPr>
              <w:rPr>
                <w:rFonts w:ascii="Arial" w:hAnsi="Arial" w:cs="Arial"/>
              </w:rPr>
            </w:pPr>
          </w:p>
        </w:tc>
      </w:tr>
    </w:tbl>
    <w:p w14:paraId="1D07937A" w14:textId="77777777" w:rsidR="005C538E" w:rsidRPr="005C538E" w:rsidRDefault="005C538E" w:rsidP="005C538E">
      <w:pPr>
        <w:rPr>
          <w:rFonts w:ascii="Arial" w:hAnsi="Arial" w:cs="Arial"/>
        </w:rPr>
      </w:pPr>
    </w:p>
    <w:p w14:paraId="46B169EA" w14:textId="77777777" w:rsidR="005C538E" w:rsidRPr="005C538E" w:rsidRDefault="005C538E" w:rsidP="005C538E">
      <w:pPr>
        <w:rPr>
          <w:rFonts w:ascii="Arial" w:hAnsi="Arial" w:cs="Arial"/>
          <w:b/>
          <w:bCs/>
          <w:sz w:val="24"/>
          <w:szCs w:val="24"/>
          <w:u w:val="single"/>
        </w:rPr>
      </w:pPr>
    </w:p>
    <w:p w14:paraId="3C715A93" w14:textId="63AC9EDA" w:rsidR="005C538E" w:rsidRPr="005C538E" w:rsidRDefault="005C538E">
      <w:pPr>
        <w:rPr>
          <w:rFonts w:ascii="Arial" w:hAnsi="Arial" w:cs="Arial"/>
        </w:rPr>
      </w:pPr>
    </w:p>
    <w:p w14:paraId="70570F26" w14:textId="56ED0B9B" w:rsidR="005C538E" w:rsidRPr="005C538E" w:rsidRDefault="005C538E">
      <w:pPr>
        <w:rPr>
          <w:rFonts w:ascii="Arial" w:hAnsi="Arial" w:cs="Arial"/>
        </w:rPr>
      </w:pPr>
    </w:p>
    <w:p w14:paraId="5EE31B3D" w14:textId="4998DC82" w:rsidR="005C538E" w:rsidRPr="005C538E" w:rsidRDefault="005C538E">
      <w:pPr>
        <w:rPr>
          <w:rFonts w:ascii="Arial" w:hAnsi="Arial" w:cs="Arial"/>
        </w:rPr>
      </w:pPr>
    </w:p>
    <w:p w14:paraId="26FC8E05" w14:textId="77777777" w:rsidR="005C538E" w:rsidRPr="005C538E" w:rsidRDefault="005C538E">
      <w:pPr>
        <w:rPr>
          <w:rFonts w:ascii="Arial" w:hAnsi="Arial" w:cs="Arial"/>
          <w:b/>
          <w:bCs/>
        </w:rPr>
      </w:pPr>
    </w:p>
    <w:p w14:paraId="767DF6BE" w14:textId="77777777" w:rsidR="005C538E" w:rsidRPr="005C538E" w:rsidRDefault="005C538E">
      <w:pPr>
        <w:rPr>
          <w:rFonts w:ascii="Arial" w:hAnsi="Arial" w:cs="Arial"/>
          <w:b/>
          <w:bCs/>
        </w:rPr>
      </w:pPr>
    </w:p>
    <w:p w14:paraId="33A63220" w14:textId="77777777" w:rsidR="005C538E" w:rsidRPr="005C538E" w:rsidRDefault="005C538E">
      <w:pPr>
        <w:rPr>
          <w:rFonts w:ascii="Arial" w:hAnsi="Arial" w:cs="Arial"/>
          <w:b/>
          <w:bCs/>
        </w:rPr>
      </w:pPr>
    </w:p>
    <w:p w14:paraId="1AFD15F8" w14:textId="77777777" w:rsidR="005C538E" w:rsidRPr="005C538E" w:rsidRDefault="005C538E">
      <w:pPr>
        <w:rPr>
          <w:rFonts w:ascii="Arial" w:hAnsi="Arial" w:cs="Arial"/>
          <w:b/>
          <w:bCs/>
        </w:rPr>
      </w:pPr>
    </w:p>
    <w:p w14:paraId="18FC44ED" w14:textId="77777777" w:rsidR="005C538E" w:rsidRPr="005C538E" w:rsidRDefault="005C538E">
      <w:pPr>
        <w:rPr>
          <w:rFonts w:ascii="Arial" w:hAnsi="Arial" w:cs="Arial"/>
          <w:b/>
          <w:bCs/>
        </w:rPr>
      </w:pPr>
    </w:p>
    <w:p w14:paraId="3F469359" w14:textId="77777777" w:rsidR="005C538E" w:rsidRPr="005C538E" w:rsidRDefault="005C538E">
      <w:pPr>
        <w:rPr>
          <w:rFonts w:ascii="Arial" w:hAnsi="Arial" w:cs="Arial"/>
          <w:b/>
          <w:bCs/>
        </w:rPr>
      </w:pPr>
    </w:p>
    <w:p w14:paraId="49AAA70E" w14:textId="77777777" w:rsidR="005C538E" w:rsidRPr="005C538E" w:rsidRDefault="005C538E">
      <w:pPr>
        <w:rPr>
          <w:rFonts w:ascii="Arial" w:hAnsi="Arial" w:cs="Arial"/>
          <w:b/>
          <w:bCs/>
        </w:rPr>
      </w:pPr>
    </w:p>
    <w:p w14:paraId="180E3987" w14:textId="77777777" w:rsidR="005C538E" w:rsidRPr="005C538E" w:rsidRDefault="005C538E">
      <w:pPr>
        <w:rPr>
          <w:rFonts w:ascii="Arial" w:hAnsi="Arial" w:cs="Arial"/>
          <w:b/>
          <w:bCs/>
        </w:rPr>
      </w:pPr>
    </w:p>
    <w:p w14:paraId="43F5B3A0" w14:textId="77777777" w:rsidR="005C538E" w:rsidRPr="005C538E" w:rsidRDefault="005C538E">
      <w:pPr>
        <w:rPr>
          <w:rFonts w:ascii="Arial" w:hAnsi="Arial" w:cs="Arial"/>
          <w:b/>
          <w:bCs/>
        </w:rPr>
      </w:pPr>
    </w:p>
    <w:p w14:paraId="3E147A78" w14:textId="77777777" w:rsidR="005C538E" w:rsidRPr="005C538E" w:rsidRDefault="005C538E">
      <w:pPr>
        <w:rPr>
          <w:rFonts w:ascii="Arial" w:hAnsi="Arial" w:cs="Arial"/>
          <w:b/>
          <w:bCs/>
        </w:rPr>
      </w:pPr>
    </w:p>
    <w:p w14:paraId="6C7ECEB3" w14:textId="77777777" w:rsidR="005C538E" w:rsidRPr="005C538E" w:rsidRDefault="005C538E">
      <w:pPr>
        <w:rPr>
          <w:rFonts w:ascii="Arial" w:hAnsi="Arial" w:cs="Arial"/>
          <w:b/>
          <w:bCs/>
        </w:rPr>
      </w:pPr>
    </w:p>
    <w:p w14:paraId="5E603264" w14:textId="77777777" w:rsidR="005C538E" w:rsidRPr="005C538E" w:rsidRDefault="005C538E">
      <w:pPr>
        <w:rPr>
          <w:rFonts w:ascii="Arial" w:hAnsi="Arial" w:cs="Arial"/>
          <w:b/>
          <w:bCs/>
        </w:rPr>
      </w:pPr>
    </w:p>
    <w:p w14:paraId="03D252DF" w14:textId="77777777" w:rsidR="005C538E" w:rsidRPr="005C538E" w:rsidRDefault="005C538E">
      <w:pPr>
        <w:rPr>
          <w:rFonts w:ascii="Arial" w:hAnsi="Arial" w:cs="Arial"/>
          <w:b/>
          <w:bCs/>
        </w:rPr>
      </w:pPr>
    </w:p>
    <w:p w14:paraId="49FD9E31" w14:textId="77777777" w:rsidR="005C538E" w:rsidRPr="005C538E" w:rsidRDefault="005C538E">
      <w:pPr>
        <w:rPr>
          <w:rFonts w:ascii="Arial" w:hAnsi="Arial" w:cs="Arial"/>
          <w:b/>
          <w:bCs/>
        </w:rPr>
      </w:pPr>
    </w:p>
    <w:tbl>
      <w:tblPr>
        <w:tblStyle w:val="TableGrid"/>
        <w:tblW w:w="13795" w:type="dxa"/>
        <w:tblLayout w:type="fixed"/>
        <w:tblLook w:val="04A0" w:firstRow="1" w:lastRow="0" w:firstColumn="1" w:lastColumn="0" w:noHBand="0" w:noVBand="1"/>
      </w:tblPr>
      <w:tblGrid>
        <w:gridCol w:w="2219"/>
        <w:gridCol w:w="2023"/>
        <w:gridCol w:w="2285"/>
        <w:gridCol w:w="2970"/>
        <w:gridCol w:w="4298"/>
      </w:tblGrid>
      <w:tr w:rsidR="005C538E" w:rsidRPr="005C538E" w14:paraId="7ABA8C15" w14:textId="77777777" w:rsidTr="005C538E">
        <w:trPr>
          <w:trHeight w:val="329"/>
        </w:trPr>
        <w:tc>
          <w:tcPr>
            <w:tcW w:w="13795" w:type="dxa"/>
            <w:gridSpan w:val="5"/>
            <w:shd w:val="clear" w:color="auto" w:fill="FBE4D5" w:themeFill="accent2" w:themeFillTint="33"/>
          </w:tcPr>
          <w:p w14:paraId="18240F97" w14:textId="77777777" w:rsidR="005C538E" w:rsidRPr="005C538E" w:rsidRDefault="005C538E" w:rsidP="00AF1CAA">
            <w:pPr>
              <w:rPr>
                <w:rFonts w:ascii="Arial" w:hAnsi="Arial" w:cs="Arial"/>
                <w:b/>
              </w:rPr>
            </w:pPr>
          </w:p>
          <w:p w14:paraId="3A76D1F9" w14:textId="77777777" w:rsidR="005C538E" w:rsidRPr="005C538E" w:rsidRDefault="005C538E" w:rsidP="00AF1CAA">
            <w:pPr>
              <w:rPr>
                <w:rFonts w:ascii="Arial" w:hAnsi="Arial" w:cs="Arial"/>
                <w:b/>
              </w:rPr>
            </w:pPr>
            <w:r w:rsidRPr="005C538E">
              <w:rPr>
                <w:rFonts w:ascii="Arial" w:hAnsi="Arial" w:cs="Arial"/>
                <w:b/>
              </w:rPr>
              <w:t>Table 5 – Sustainable Construction Strategy</w:t>
            </w:r>
          </w:p>
          <w:p w14:paraId="7B62072F" w14:textId="77777777" w:rsidR="005C538E" w:rsidRPr="005C538E" w:rsidRDefault="005C538E" w:rsidP="00AF1CAA">
            <w:pPr>
              <w:rPr>
                <w:rFonts w:ascii="Arial" w:hAnsi="Arial" w:cs="Arial"/>
              </w:rPr>
            </w:pPr>
          </w:p>
        </w:tc>
      </w:tr>
      <w:tr w:rsidR="005C538E" w:rsidRPr="005C538E" w14:paraId="5F7D512C" w14:textId="77777777" w:rsidTr="00AF1CAA">
        <w:trPr>
          <w:trHeight w:val="552"/>
        </w:trPr>
        <w:tc>
          <w:tcPr>
            <w:tcW w:w="13795" w:type="dxa"/>
            <w:gridSpan w:val="5"/>
            <w:shd w:val="clear" w:color="auto" w:fill="FFFFFF" w:themeFill="background1"/>
          </w:tcPr>
          <w:p w14:paraId="619D0520" w14:textId="77777777" w:rsidR="005C538E" w:rsidRPr="005C538E" w:rsidRDefault="005C538E" w:rsidP="00AF1CAA">
            <w:pPr>
              <w:rPr>
                <w:rFonts w:ascii="Arial" w:hAnsi="Arial" w:cs="Arial"/>
              </w:rPr>
            </w:pPr>
            <w:r w:rsidRPr="005C538E">
              <w:rPr>
                <w:rFonts w:ascii="Arial" w:hAnsi="Arial" w:cs="Arial"/>
              </w:rPr>
              <w:t xml:space="preserve">All required sections are to be completed in 500 words or less per section, although further detail may be requested. A summary is to be provided of the approach, </w:t>
            </w:r>
            <w:r w:rsidRPr="005C538E">
              <w:rPr>
                <w:rFonts w:ascii="Arial" w:hAnsi="Arial" w:cs="Arial"/>
                <w:u w:val="single"/>
              </w:rPr>
              <w:t>not simply a reference to other documents</w:t>
            </w:r>
            <w:r w:rsidRPr="005C538E">
              <w:rPr>
                <w:rFonts w:ascii="Arial" w:hAnsi="Arial" w:cs="Arial"/>
              </w:rPr>
              <w:t xml:space="preserve">, although additional detail should be signposted via references to </w:t>
            </w:r>
            <w:r w:rsidRPr="005C538E">
              <w:rPr>
                <w:rFonts w:ascii="Arial" w:hAnsi="Arial" w:cs="Arial"/>
                <w:u w:val="single"/>
              </w:rPr>
              <w:t>named documents and drawings</w:t>
            </w:r>
            <w:r w:rsidRPr="005C538E">
              <w:rPr>
                <w:rFonts w:ascii="Arial" w:hAnsi="Arial" w:cs="Arial"/>
              </w:rPr>
              <w:t xml:space="preserve">. Outline applications should state if reserved matters applications will contain further detail. </w:t>
            </w:r>
          </w:p>
          <w:p w14:paraId="5FDA946F" w14:textId="77777777" w:rsidR="005C538E" w:rsidRPr="005C538E" w:rsidRDefault="005C538E" w:rsidP="00AF1CAA">
            <w:pPr>
              <w:rPr>
                <w:rFonts w:ascii="Arial" w:hAnsi="Arial" w:cs="Arial"/>
              </w:rPr>
            </w:pPr>
          </w:p>
        </w:tc>
      </w:tr>
      <w:tr w:rsidR="005C538E" w:rsidRPr="005C538E" w14:paraId="4150D508" w14:textId="77777777" w:rsidTr="00AF1CAA">
        <w:trPr>
          <w:trHeight w:val="271"/>
        </w:trPr>
        <w:tc>
          <w:tcPr>
            <w:tcW w:w="13795" w:type="dxa"/>
            <w:gridSpan w:val="5"/>
            <w:tcBorders>
              <w:bottom w:val="dotted" w:sz="4" w:space="0" w:color="auto"/>
            </w:tcBorders>
            <w:shd w:val="clear" w:color="auto" w:fill="F2F2F2" w:themeFill="background1" w:themeFillShade="F2"/>
          </w:tcPr>
          <w:p w14:paraId="659FDF92" w14:textId="77777777" w:rsidR="005C538E" w:rsidRPr="005C538E" w:rsidRDefault="005C538E" w:rsidP="005C538E">
            <w:pPr>
              <w:pStyle w:val="ListParagraph"/>
              <w:numPr>
                <w:ilvl w:val="0"/>
                <w:numId w:val="4"/>
              </w:numPr>
              <w:rPr>
                <w:rFonts w:ascii="Arial" w:hAnsi="Arial" w:cs="Arial"/>
              </w:rPr>
            </w:pPr>
            <w:r w:rsidRPr="005C538E">
              <w:rPr>
                <w:rFonts w:ascii="Arial" w:hAnsi="Arial" w:cs="Arial"/>
                <w:b/>
              </w:rPr>
              <w:t>Passive Design</w:t>
            </w:r>
            <w:r w:rsidRPr="005C538E">
              <w:rPr>
                <w:rFonts w:ascii="Arial" w:hAnsi="Arial" w:cs="Arial"/>
              </w:rPr>
              <w:t xml:space="preserve"> </w:t>
            </w:r>
            <w:proofErr w:type="gramStart"/>
            <w:r w:rsidRPr="005C538E">
              <w:rPr>
                <w:rFonts w:ascii="Arial" w:hAnsi="Arial" w:cs="Arial"/>
              </w:rPr>
              <w:t>e.g.</w:t>
            </w:r>
            <w:proofErr w:type="gramEnd"/>
            <w:r w:rsidRPr="005C538E">
              <w:rPr>
                <w:rFonts w:ascii="Arial" w:hAnsi="Arial" w:cs="Arial"/>
              </w:rPr>
              <w:t xml:space="preserve"> addressing overheating, building form, orientation and shading, including orientation of roofs to maximise solar energy potential. Please note - this is an important consideration for Layout, so applications covering Layout should provide a full explanation of the approach.</w:t>
            </w:r>
          </w:p>
        </w:tc>
      </w:tr>
      <w:tr w:rsidR="005C538E" w:rsidRPr="005C538E" w14:paraId="38A887A6" w14:textId="77777777" w:rsidTr="00AF1CAA">
        <w:trPr>
          <w:trHeight w:val="441"/>
        </w:trPr>
        <w:tc>
          <w:tcPr>
            <w:tcW w:w="13795" w:type="dxa"/>
            <w:gridSpan w:val="5"/>
            <w:tcBorders>
              <w:top w:val="dotted" w:sz="4" w:space="0" w:color="auto"/>
            </w:tcBorders>
            <w:shd w:val="clear" w:color="auto" w:fill="auto"/>
          </w:tcPr>
          <w:p w14:paraId="55096A73" w14:textId="77777777" w:rsidR="005C538E" w:rsidRPr="005C538E" w:rsidRDefault="005C538E" w:rsidP="00AF1CAA">
            <w:pPr>
              <w:rPr>
                <w:rFonts w:ascii="Arial" w:hAnsi="Arial" w:cs="Arial"/>
                <w:i/>
              </w:rPr>
            </w:pPr>
            <w:r w:rsidRPr="005C538E">
              <w:rPr>
                <w:rFonts w:ascii="Arial" w:hAnsi="Arial" w:cs="Arial"/>
                <w:i/>
              </w:rPr>
              <w:t>[Insert text here]</w:t>
            </w:r>
          </w:p>
          <w:p w14:paraId="65458FBF" w14:textId="77777777" w:rsidR="005C538E" w:rsidRPr="005C538E" w:rsidRDefault="005C538E" w:rsidP="00AF1CAA">
            <w:pPr>
              <w:rPr>
                <w:rFonts w:ascii="Arial" w:hAnsi="Arial" w:cs="Arial"/>
              </w:rPr>
            </w:pPr>
          </w:p>
        </w:tc>
      </w:tr>
      <w:tr w:rsidR="005C538E" w:rsidRPr="005C538E" w14:paraId="33E9BC66" w14:textId="77777777" w:rsidTr="00AF1CAA">
        <w:trPr>
          <w:trHeight w:val="286"/>
        </w:trPr>
        <w:tc>
          <w:tcPr>
            <w:tcW w:w="13795" w:type="dxa"/>
            <w:gridSpan w:val="5"/>
            <w:tcBorders>
              <w:top w:val="dotted" w:sz="4" w:space="0" w:color="auto"/>
              <w:bottom w:val="dotted" w:sz="4" w:space="0" w:color="auto"/>
            </w:tcBorders>
            <w:shd w:val="clear" w:color="auto" w:fill="F2F2F2" w:themeFill="background1" w:themeFillShade="F2"/>
          </w:tcPr>
          <w:p w14:paraId="3468CF69" w14:textId="77777777" w:rsidR="005C538E" w:rsidRPr="005C538E" w:rsidRDefault="005C538E" w:rsidP="005C538E">
            <w:pPr>
              <w:pStyle w:val="ListParagraph"/>
              <w:numPr>
                <w:ilvl w:val="0"/>
                <w:numId w:val="4"/>
              </w:numPr>
              <w:rPr>
                <w:rFonts w:ascii="Arial" w:hAnsi="Arial" w:cs="Arial"/>
                <w:b/>
              </w:rPr>
            </w:pPr>
            <w:r w:rsidRPr="005C538E">
              <w:rPr>
                <w:rFonts w:ascii="Arial" w:hAnsi="Arial" w:cs="Arial"/>
                <w:b/>
              </w:rPr>
              <w:t xml:space="preserve">Renewable and Low Carbon Energy </w:t>
            </w:r>
            <w:proofErr w:type="gramStart"/>
            <w:r w:rsidRPr="005C538E">
              <w:rPr>
                <w:rFonts w:ascii="Arial" w:hAnsi="Arial" w:cs="Arial"/>
              </w:rPr>
              <w:t>e.g.</w:t>
            </w:r>
            <w:proofErr w:type="gramEnd"/>
            <w:r w:rsidRPr="005C538E">
              <w:rPr>
                <w:rFonts w:ascii="Arial" w:hAnsi="Arial" w:cs="Arial"/>
                <w:b/>
              </w:rPr>
              <w:t xml:space="preserve"> </w:t>
            </w:r>
            <w:r w:rsidRPr="005C538E">
              <w:rPr>
                <w:rFonts w:ascii="Arial" w:hAnsi="Arial" w:cs="Arial"/>
              </w:rPr>
              <w:t xml:space="preserve">solar PV, battery storage, heat pumps, solar thermal and heat networks. Please cite any drawings of renewable/low carbon technology. </w:t>
            </w:r>
          </w:p>
        </w:tc>
      </w:tr>
      <w:tr w:rsidR="005C538E" w:rsidRPr="005C538E" w14:paraId="76017270" w14:textId="77777777" w:rsidTr="00AF1CAA">
        <w:trPr>
          <w:trHeight w:val="810"/>
        </w:trPr>
        <w:tc>
          <w:tcPr>
            <w:tcW w:w="13795" w:type="dxa"/>
            <w:gridSpan w:val="5"/>
            <w:tcBorders>
              <w:top w:val="dotted" w:sz="4" w:space="0" w:color="auto"/>
            </w:tcBorders>
            <w:shd w:val="clear" w:color="auto" w:fill="auto"/>
          </w:tcPr>
          <w:p w14:paraId="28ED52F2" w14:textId="77777777" w:rsidR="005C538E" w:rsidRPr="005C538E" w:rsidRDefault="005C538E" w:rsidP="00AF1CAA">
            <w:pPr>
              <w:rPr>
                <w:rFonts w:ascii="Arial" w:hAnsi="Arial" w:cs="Arial"/>
                <w:i/>
              </w:rPr>
            </w:pPr>
            <w:r w:rsidRPr="005C538E">
              <w:rPr>
                <w:rFonts w:ascii="Arial" w:hAnsi="Arial" w:cs="Arial"/>
                <w:i/>
              </w:rPr>
              <w:t>[Insert text here]</w:t>
            </w:r>
          </w:p>
          <w:p w14:paraId="3393E91A" w14:textId="77777777" w:rsidR="005C538E" w:rsidRPr="005C538E" w:rsidRDefault="005C538E" w:rsidP="00AF1CAA">
            <w:pPr>
              <w:pStyle w:val="ListParagraph"/>
              <w:rPr>
                <w:ins w:id="0" w:author="Sara Grimes" w:date="2019-04-02T11:49:00Z"/>
                <w:rFonts w:ascii="Arial" w:hAnsi="Arial" w:cs="Arial"/>
              </w:rPr>
            </w:pPr>
          </w:p>
          <w:p w14:paraId="4C626675" w14:textId="77777777" w:rsidR="005C538E" w:rsidRPr="005C538E" w:rsidRDefault="005C538E" w:rsidP="00AF1CAA">
            <w:pPr>
              <w:pStyle w:val="ListParagraph"/>
              <w:rPr>
                <w:rFonts w:ascii="Arial" w:hAnsi="Arial" w:cs="Arial"/>
              </w:rPr>
            </w:pPr>
          </w:p>
        </w:tc>
      </w:tr>
      <w:tr w:rsidR="005C538E" w:rsidRPr="005C538E" w14:paraId="26424F0F" w14:textId="77777777" w:rsidTr="00AF1CAA">
        <w:trPr>
          <w:trHeight w:val="373"/>
        </w:trPr>
        <w:tc>
          <w:tcPr>
            <w:tcW w:w="13795" w:type="dxa"/>
            <w:gridSpan w:val="5"/>
            <w:tcBorders>
              <w:top w:val="dotted" w:sz="4" w:space="0" w:color="auto"/>
            </w:tcBorders>
            <w:shd w:val="clear" w:color="auto" w:fill="F2F2F2" w:themeFill="background1" w:themeFillShade="F2"/>
          </w:tcPr>
          <w:p w14:paraId="30902E05" w14:textId="77777777" w:rsidR="005C538E" w:rsidRPr="005C538E" w:rsidRDefault="005C538E" w:rsidP="005C538E">
            <w:pPr>
              <w:pStyle w:val="ListParagraph"/>
              <w:numPr>
                <w:ilvl w:val="0"/>
                <w:numId w:val="4"/>
              </w:numPr>
              <w:rPr>
                <w:rFonts w:ascii="Arial" w:hAnsi="Arial" w:cs="Arial"/>
              </w:rPr>
            </w:pPr>
            <w:r w:rsidRPr="005C538E">
              <w:rPr>
                <w:rFonts w:ascii="Arial" w:hAnsi="Arial" w:cs="Arial"/>
                <w:b/>
              </w:rPr>
              <w:t>Total Renewable Energy on the Whole Proposal</w:t>
            </w:r>
          </w:p>
        </w:tc>
      </w:tr>
      <w:tr w:rsidR="005C538E" w:rsidRPr="005C538E" w14:paraId="39E2C418" w14:textId="77777777" w:rsidTr="00AF1CAA">
        <w:trPr>
          <w:trHeight w:val="666"/>
        </w:trPr>
        <w:tc>
          <w:tcPr>
            <w:tcW w:w="2219" w:type="dxa"/>
            <w:tcBorders>
              <w:top w:val="single" w:sz="4" w:space="0" w:color="auto"/>
            </w:tcBorders>
            <w:shd w:val="clear" w:color="auto" w:fill="F2F2F2" w:themeFill="background1" w:themeFillShade="F2"/>
          </w:tcPr>
          <w:p w14:paraId="58DFB2BD" w14:textId="77777777" w:rsidR="005C538E" w:rsidRPr="005C538E" w:rsidRDefault="005C538E" w:rsidP="00AF1CAA">
            <w:pPr>
              <w:rPr>
                <w:rFonts w:ascii="Arial" w:hAnsi="Arial" w:cs="Arial"/>
                <w:i/>
              </w:rPr>
            </w:pPr>
            <w:r w:rsidRPr="005C538E">
              <w:rPr>
                <w:rFonts w:ascii="Arial" w:hAnsi="Arial" w:cs="Arial"/>
              </w:rPr>
              <w:t>Technology type (</w:t>
            </w:r>
            <w:proofErr w:type="gramStart"/>
            <w:r w:rsidRPr="005C538E">
              <w:rPr>
                <w:rFonts w:ascii="Arial" w:hAnsi="Arial" w:cs="Arial"/>
              </w:rPr>
              <w:t>e.g.</w:t>
            </w:r>
            <w:proofErr w:type="gramEnd"/>
            <w:r w:rsidRPr="005C538E">
              <w:rPr>
                <w:rFonts w:ascii="Arial" w:hAnsi="Arial" w:cs="Arial"/>
              </w:rPr>
              <w:t xml:space="preserve"> PV)</w:t>
            </w:r>
          </w:p>
        </w:tc>
        <w:tc>
          <w:tcPr>
            <w:tcW w:w="2023" w:type="dxa"/>
            <w:tcBorders>
              <w:top w:val="single" w:sz="4" w:space="0" w:color="auto"/>
            </w:tcBorders>
            <w:shd w:val="clear" w:color="auto" w:fill="F2F2F2" w:themeFill="background1" w:themeFillShade="F2"/>
          </w:tcPr>
          <w:p w14:paraId="18D8D0A8" w14:textId="77777777" w:rsidR="005C538E" w:rsidRPr="005C538E" w:rsidDel="00115D55" w:rsidRDefault="005C538E" w:rsidP="00AF1CAA">
            <w:pPr>
              <w:rPr>
                <w:del w:id="1" w:author="Sara Grimes" w:date="2019-04-02T11:51:00Z"/>
                <w:rFonts w:ascii="Arial" w:hAnsi="Arial" w:cs="Arial"/>
              </w:rPr>
            </w:pPr>
            <w:r w:rsidRPr="005C538E">
              <w:rPr>
                <w:rFonts w:ascii="Arial" w:hAnsi="Arial" w:cs="Arial"/>
              </w:rPr>
              <w:t>Description: Number and location of installations</w:t>
            </w:r>
          </w:p>
          <w:p w14:paraId="50C98842" w14:textId="77777777" w:rsidR="005C538E" w:rsidRPr="005C538E" w:rsidRDefault="005C538E" w:rsidP="00AF1CAA">
            <w:pPr>
              <w:pStyle w:val="ListParagraph"/>
              <w:ind w:left="0"/>
              <w:rPr>
                <w:rFonts w:ascii="Arial" w:hAnsi="Arial" w:cs="Arial"/>
                <w:i/>
              </w:rPr>
            </w:pPr>
          </w:p>
        </w:tc>
        <w:tc>
          <w:tcPr>
            <w:tcW w:w="2285" w:type="dxa"/>
            <w:tcBorders>
              <w:top w:val="single" w:sz="4" w:space="0" w:color="auto"/>
            </w:tcBorders>
            <w:shd w:val="clear" w:color="auto" w:fill="F2F2F2" w:themeFill="background1" w:themeFillShade="F2"/>
          </w:tcPr>
          <w:p w14:paraId="5E7D33E7" w14:textId="77777777" w:rsidR="005C538E" w:rsidRPr="005C538E" w:rsidRDefault="005C538E" w:rsidP="00AF1CAA">
            <w:pPr>
              <w:rPr>
                <w:rFonts w:ascii="Arial" w:hAnsi="Arial" w:cs="Arial"/>
              </w:rPr>
            </w:pPr>
            <w:r w:rsidRPr="005C538E">
              <w:rPr>
                <w:rFonts w:ascii="Arial" w:hAnsi="Arial" w:cs="Arial"/>
              </w:rPr>
              <w:t>Total site-wide capacity (</w:t>
            </w:r>
            <w:proofErr w:type="spellStart"/>
            <w:r w:rsidRPr="005C538E">
              <w:rPr>
                <w:rFonts w:ascii="Arial" w:hAnsi="Arial" w:cs="Arial"/>
              </w:rPr>
              <w:t>kWp</w:t>
            </w:r>
            <w:proofErr w:type="spellEnd"/>
            <w:r w:rsidRPr="005C538E">
              <w:rPr>
                <w:rFonts w:ascii="Arial" w:hAnsi="Arial" w:cs="Arial"/>
              </w:rPr>
              <w:t>)</w:t>
            </w:r>
          </w:p>
          <w:p w14:paraId="043CFC4A" w14:textId="77777777" w:rsidR="005C538E" w:rsidRPr="005C538E" w:rsidDel="00115D55" w:rsidRDefault="005C538E" w:rsidP="00AF1CAA">
            <w:pPr>
              <w:rPr>
                <w:del w:id="2" w:author="Sara Grimes" w:date="2019-04-02T11:51:00Z"/>
                <w:rFonts w:ascii="Arial" w:hAnsi="Arial" w:cs="Arial"/>
                <w:i/>
              </w:rPr>
            </w:pPr>
          </w:p>
          <w:p w14:paraId="32A74E6B" w14:textId="77777777" w:rsidR="005C538E" w:rsidRPr="005C538E" w:rsidRDefault="005C538E" w:rsidP="00AF1CAA">
            <w:pPr>
              <w:pStyle w:val="ListParagraph"/>
              <w:ind w:left="0"/>
              <w:rPr>
                <w:rFonts w:ascii="Arial" w:hAnsi="Arial" w:cs="Arial"/>
                <w:i/>
              </w:rPr>
            </w:pPr>
          </w:p>
        </w:tc>
        <w:tc>
          <w:tcPr>
            <w:tcW w:w="2970" w:type="dxa"/>
            <w:tcBorders>
              <w:top w:val="single" w:sz="4" w:space="0" w:color="auto"/>
            </w:tcBorders>
            <w:shd w:val="clear" w:color="auto" w:fill="F2F2F2" w:themeFill="background1" w:themeFillShade="F2"/>
          </w:tcPr>
          <w:p w14:paraId="577826CD" w14:textId="77777777" w:rsidR="005C538E" w:rsidRPr="005C538E" w:rsidDel="00115D55" w:rsidRDefault="005C538E" w:rsidP="00AF1CAA">
            <w:pPr>
              <w:rPr>
                <w:del w:id="3" w:author="Sara Grimes" w:date="2019-04-02T11:51:00Z"/>
                <w:rFonts w:ascii="Arial" w:hAnsi="Arial" w:cs="Arial"/>
                <w:i/>
              </w:rPr>
            </w:pPr>
            <w:r w:rsidRPr="005C538E">
              <w:rPr>
                <w:rFonts w:ascii="Arial" w:hAnsi="Arial" w:cs="Arial"/>
              </w:rPr>
              <w:t>Estimated total annual generation (kWh)</w:t>
            </w:r>
          </w:p>
          <w:p w14:paraId="37756EB3" w14:textId="77777777" w:rsidR="005C538E" w:rsidRPr="005C538E" w:rsidRDefault="005C538E" w:rsidP="00AF1CAA">
            <w:pPr>
              <w:pStyle w:val="ListParagraph"/>
              <w:ind w:left="0"/>
              <w:rPr>
                <w:rFonts w:ascii="Arial" w:hAnsi="Arial" w:cs="Arial"/>
                <w:i/>
              </w:rPr>
            </w:pPr>
          </w:p>
        </w:tc>
        <w:tc>
          <w:tcPr>
            <w:tcW w:w="4295" w:type="dxa"/>
            <w:tcBorders>
              <w:top w:val="single" w:sz="4" w:space="0" w:color="auto"/>
            </w:tcBorders>
            <w:shd w:val="clear" w:color="auto" w:fill="F2F2F2" w:themeFill="background1" w:themeFillShade="F2"/>
          </w:tcPr>
          <w:p w14:paraId="2F2495E8" w14:textId="77777777" w:rsidR="005C538E" w:rsidRPr="005C538E" w:rsidDel="00115D55" w:rsidRDefault="005C538E" w:rsidP="00AF1CAA">
            <w:pPr>
              <w:rPr>
                <w:del w:id="4" w:author="Sara Grimes" w:date="2019-04-02T11:51:00Z"/>
                <w:rFonts w:ascii="Arial" w:hAnsi="Arial" w:cs="Arial"/>
                <w:i/>
              </w:rPr>
            </w:pPr>
            <w:r w:rsidRPr="005C538E">
              <w:rPr>
                <w:rFonts w:ascii="Arial" w:hAnsi="Arial" w:cs="Arial"/>
              </w:rPr>
              <w:t>Total CO</w:t>
            </w:r>
            <w:r w:rsidRPr="005C538E">
              <w:rPr>
                <w:rFonts w:ascii="Arial" w:hAnsi="Arial" w:cs="Arial"/>
                <w:vertAlign w:val="subscript"/>
              </w:rPr>
              <w:t>2</w:t>
            </w:r>
            <w:r w:rsidRPr="005C538E">
              <w:rPr>
                <w:rFonts w:ascii="Arial" w:hAnsi="Arial" w:cs="Arial"/>
              </w:rPr>
              <w:t xml:space="preserve"> saving from this technology </w:t>
            </w:r>
            <w:r w:rsidRPr="005C538E">
              <w:rPr>
                <w:rFonts w:ascii="Arial" w:hAnsi="Arial" w:cs="Arial"/>
                <w:bCs/>
              </w:rPr>
              <w:t>(</w:t>
            </w:r>
            <w:r w:rsidRPr="005C538E">
              <w:rPr>
                <w:rFonts w:ascii="Arial" w:hAnsi="Arial" w:cs="Arial"/>
              </w:rPr>
              <w:t>kgCO</w:t>
            </w:r>
            <w:r w:rsidRPr="005C538E">
              <w:rPr>
                <w:rFonts w:ascii="Arial" w:hAnsi="Arial" w:cs="Arial"/>
                <w:vertAlign w:val="subscript"/>
              </w:rPr>
              <w:t>2</w:t>
            </w:r>
            <w:r w:rsidRPr="005C538E">
              <w:rPr>
                <w:rFonts w:ascii="Arial" w:hAnsi="Arial" w:cs="Arial"/>
              </w:rPr>
              <w:t>)</w:t>
            </w:r>
          </w:p>
          <w:p w14:paraId="2997A6B2" w14:textId="77777777" w:rsidR="005C538E" w:rsidRPr="005C538E" w:rsidRDefault="005C538E" w:rsidP="00AF1CAA">
            <w:pPr>
              <w:pStyle w:val="ListParagraph"/>
              <w:ind w:left="0"/>
              <w:rPr>
                <w:rFonts w:ascii="Arial" w:hAnsi="Arial" w:cs="Arial"/>
                <w:i/>
              </w:rPr>
            </w:pPr>
          </w:p>
        </w:tc>
      </w:tr>
      <w:tr w:rsidR="005C538E" w:rsidRPr="005C538E" w14:paraId="1CAF5657" w14:textId="77777777" w:rsidTr="00AF1CAA">
        <w:trPr>
          <w:trHeight w:val="741"/>
        </w:trPr>
        <w:tc>
          <w:tcPr>
            <w:tcW w:w="2219" w:type="dxa"/>
            <w:tcBorders>
              <w:top w:val="single" w:sz="4" w:space="0" w:color="auto"/>
            </w:tcBorders>
            <w:shd w:val="clear" w:color="auto" w:fill="auto"/>
          </w:tcPr>
          <w:p w14:paraId="4B89A6DB" w14:textId="77777777" w:rsidR="005C538E" w:rsidRPr="005C538E" w:rsidRDefault="005C538E" w:rsidP="00AF1CAA">
            <w:pPr>
              <w:rPr>
                <w:rFonts w:ascii="Arial" w:hAnsi="Arial" w:cs="Arial"/>
                <w:i/>
              </w:rPr>
            </w:pPr>
            <w:r w:rsidRPr="005C538E">
              <w:rPr>
                <w:rFonts w:ascii="Arial" w:hAnsi="Arial" w:cs="Arial"/>
                <w:i/>
              </w:rPr>
              <w:t>[insert text and add rows as needed]</w:t>
            </w:r>
          </w:p>
        </w:tc>
        <w:tc>
          <w:tcPr>
            <w:tcW w:w="2023" w:type="dxa"/>
            <w:tcBorders>
              <w:top w:val="single" w:sz="4" w:space="0" w:color="auto"/>
            </w:tcBorders>
            <w:shd w:val="clear" w:color="auto" w:fill="auto"/>
          </w:tcPr>
          <w:p w14:paraId="7AD30D1A" w14:textId="77777777" w:rsidR="005C538E" w:rsidRPr="005C538E" w:rsidRDefault="005C538E" w:rsidP="00AF1CAA">
            <w:pPr>
              <w:rPr>
                <w:rFonts w:ascii="Arial" w:hAnsi="Arial" w:cs="Arial"/>
                <w:i/>
              </w:rPr>
            </w:pPr>
          </w:p>
          <w:p w14:paraId="0DAA8DB8" w14:textId="77777777" w:rsidR="005C538E" w:rsidRPr="005C538E" w:rsidRDefault="005C538E" w:rsidP="00AF1CAA">
            <w:pPr>
              <w:pStyle w:val="ListParagraph"/>
              <w:ind w:left="0"/>
              <w:rPr>
                <w:rFonts w:ascii="Arial" w:hAnsi="Arial" w:cs="Arial"/>
                <w:i/>
              </w:rPr>
            </w:pPr>
          </w:p>
        </w:tc>
        <w:tc>
          <w:tcPr>
            <w:tcW w:w="2285" w:type="dxa"/>
            <w:tcBorders>
              <w:top w:val="single" w:sz="4" w:space="0" w:color="auto"/>
            </w:tcBorders>
            <w:shd w:val="clear" w:color="auto" w:fill="auto"/>
          </w:tcPr>
          <w:p w14:paraId="630B7547" w14:textId="77777777" w:rsidR="005C538E" w:rsidRPr="005C538E" w:rsidRDefault="005C538E" w:rsidP="00AF1CAA">
            <w:pPr>
              <w:rPr>
                <w:rFonts w:ascii="Arial" w:hAnsi="Arial" w:cs="Arial"/>
                <w:i/>
                <w:color w:val="FF0000"/>
              </w:rPr>
            </w:pPr>
          </w:p>
          <w:p w14:paraId="499F0FCA" w14:textId="77777777" w:rsidR="005C538E" w:rsidRPr="005C538E" w:rsidRDefault="005C538E" w:rsidP="00AF1CAA">
            <w:pPr>
              <w:pStyle w:val="ListParagraph"/>
              <w:ind w:left="0"/>
              <w:rPr>
                <w:rFonts w:ascii="Arial" w:hAnsi="Arial" w:cs="Arial"/>
                <w:i/>
                <w:color w:val="FF0000"/>
              </w:rPr>
            </w:pPr>
          </w:p>
        </w:tc>
        <w:tc>
          <w:tcPr>
            <w:tcW w:w="2970" w:type="dxa"/>
            <w:tcBorders>
              <w:top w:val="single" w:sz="4" w:space="0" w:color="auto"/>
            </w:tcBorders>
            <w:shd w:val="clear" w:color="auto" w:fill="auto"/>
          </w:tcPr>
          <w:p w14:paraId="762DA0E8" w14:textId="77777777" w:rsidR="005C538E" w:rsidRPr="005C538E" w:rsidRDefault="005C538E" w:rsidP="00AF1CAA">
            <w:pPr>
              <w:rPr>
                <w:rFonts w:ascii="Arial" w:hAnsi="Arial" w:cs="Arial"/>
                <w:i/>
                <w:color w:val="FF0000"/>
              </w:rPr>
            </w:pPr>
          </w:p>
          <w:p w14:paraId="4F82CD08" w14:textId="77777777" w:rsidR="005C538E" w:rsidRPr="005C538E" w:rsidRDefault="005C538E" w:rsidP="00AF1CAA">
            <w:pPr>
              <w:pStyle w:val="ListParagraph"/>
              <w:ind w:left="0"/>
              <w:rPr>
                <w:rFonts w:ascii="Arial" w:hAnsi="Arial" w:cs="Arial"/>
                <w:i/>
                <w:color w:val="FF0000"/>
              </w:rPr>
            </w:pPr>
          </w:p>
        </w:tc>
        <w:tc>
          <w:tcPr>
            <w:tcW w:w="4295" w:type="dxa"/>
            <w:tcBorders>
              <w:top w:val="single" w:sz="4" w:space="0" w:color="auto"/>
            </w:tcBorders>
            <w:shd w:val="clear" w:color="auto" w:fill="auto"/>
          </w:tcPr>
          <w:p w14:paraId="68008358" w14:textId="77777777" w:rsidR="005C538E" w:rsidRPr="005C538E" w:rsidRDefault="005C538E" w:rsidP="00AF1CAA">
            <w:pPr>
              <w:rPr>
                <w:rFonts w:ascii="Arial" w:hAnsi="Arial" w:cs="Arial"/>
                <w:i/>
                <w:color w:val="FF0000"/>
              </w:rPr>
            </w:pPr>
          </w:p>
          <w:p w14:paraId="76BBC632" w14:textId="77777777" w:rsidR="005C538E" w:rsidRPr="005C538E" w:rsidRDefault="005C538E" w:rsidP="00AF1CAA">
            <w:pPr>
              <w:pStyle w:val="ListParagraph"/>
              <w:ind w:left="0"/>
              <w:rPr>
                <w:rFonts w:ascii="Arial" w:hAnsi="Arial" w:cs="Arial"/>
                <w:i/>
                <w:color w:val="FF0000"/>
              </w:rPr>
            </w:pPr>
          </w:p>
        </w:tc>
      </w:tr>
      <w:tr w:rsidR="005C538E" w:rsidRPr="005C538E" w14:paraId="69D94CB1" w14:textId="77777777" w:rsidTr="00AF1CAA">
        <w:trPr>
          <w:trHeight w:val="455"/>
        </w:trPr>
        <w:tc>
          <w:tcPr>
            <w:tcW w:w="13795" w:type="dxa"/>
            <w:gridSpan w:val="5"/>
            <w:tcBorders>
              <w:bottom w:val="dotted" w:sz="4" w:space="0" w:color="auto"/>
            </w:tcBorders>
            <w:shd w:val="clear" w:color="auto" w:fill="F2F2F2" w:themeFill="background1" w:themeFillShade="F2"/>
          </w:tcPr>
          <w:p w14:paraId="0D9009EC" w14:textId="77777777" w:rsidR="005C538E" w:rsidRPr="005C538E" w:rsidRDefault="005C538E" w:rsidP="005C538E">
            <w:pPr>
              <w:pStyle w:val="ListParagraph"/>
              <w:numPr>
                <w:ilvl w:val="0"/>
                <w:numId w:val="4"/>
              </w:numPr>
              <w:rPr>
                <w:rFonts w:ascii="Arial" w:hAnsi="Arial" w:cs="Arial"/>
              </w:rPr>
            </w:pPr>
            <w:r w:rsidRPr="005C538E">
              <w:rPr>
                <w:rFonts w:ascii="Arial" w:hAnsi="Arial" w:cs="Arial"/>
                <w:b/>
              </w:rPr>
              <w:t xml:space="preserve">Energy Efficiency </w:t>
            </w:r>
            <w:proofErr w:type="gramStart"/>
            <w:r w:rsidRPr="005C538E">
              <w:rPr>
                <w:rFonts w:ascii="Arial" w:hAnsi="Arial" w:cs="Arial"/>
              </w:rPr>
              <w:t>e.g.</w:t>
            </w:r>
            <w:proofErr w:type="gramEnd"/>
            <w:r w:rsidRPr="005C538E">
              <w:rPr>
                <w:rFonts w:ascii="Arial" w:hAnsi="Arial" w:cs="Arial"/>
              </w:rPr>
              <w:t xml:space="preserve"> appliances, low energy fixtures, state U-values of building elements. </w:t>
            </w:r>
          </w:p>
        </w:tc>
      </w:tr>
      <w:tr w:rsidR="005C538E" w:rsidRPr="005C538E" w14:paraId="246892EC" w14:textId="77777777" w:rsidTr="00AF1CAA">
        <w:trPr>
          <w:trHeight w:val="500"/>
        </w:trPr>
        <w:tc>
          <w:tcPr>
            <w:tcW w:w="13795" w:type="dxa"/>
            <w:gridSpan w:val="5"/>
            <w:tcBorders>
              <w:top w:val="dotted" w:sz="4" w:space="0" w:color="auto"/>
            </w:tcBorders>
            <w:shd w:val="clear" w:color="auto" w:fill="auto"/>
          </w:tcPr>
          <w:p w14:paraId="506017B6" w14:textId="77777777" w:rsidR="005C538E" w:rsidRPr="005C538E" w:rsidRDefault="005C538E" w:rsidP="00AF1CAA">
            <w:pPr>
              <w:rPr>
                <w:rFonts w:ascii="Arial" w:hAnsi="Arial" w:cs="Arial"/>
                <w:i/>
              </w:rPr>
            </w:pPr>
            <w:r w:rsidRPr="005C538E">
              <w:rPr>
                <w:rFonts w:ascii="Arial" w:hAnsi="Arial" w:cs="Arial"/>
                <w:i/>
              </w:rPr>
              <w:t>[Insert text here]</w:t>
            </w:r>
          </w:p>
          <w:p w14:paraId="117A9329" w14:textId="77777777" w:rsidR="005C538E" w:rsidRPr="005C538E" w:rsidRDefault="005C538E" w:rsidP="00AF1CAA">
            <w:pPr>
              <w:pStyle w:val="ListParagraph"/>
              <w:rPr>
                <w:rFonts w:ascii="Arial" w:hAnsi="Arial" w:cs="Arial"/>
              </w:rPr>
            </w:pPr>
          </w:p>
          <w:p w14:paraId="266C50E8" w14:textId="77777777" w:rsidR="005C538E" w:rsidRPr="005C538E" w:rsidRDefault="005C538E" w:rsidP="00AF1CAA">
            <w:pPr>
              <w:pStyle w:val="ListParagraph"/>
              <w:rPr>
                <w:rFonts w:ascii="Arial" w:hAnsi="Arial" w:cs="Arial"/>
              </w:rPr>
            </w:pPr>
          </w:p>
        </w:tc>
      </w:tr>
      <w:tr w:rsidR="005C538E" w:rsidRPr="005C538E" w14:paraId="5ADAFFE7" w14:textId="77777777" w:rsidTr="00AF1CAA">
        <w:trPr>
          <w:trHeight w:val="293"/>
        </w:trPr>
        <w:tc>
          <w:tcPr>
            <w:tcW w:w="13795" w:type="dxa"/>
            <w:gridSpan w:val="5"/>
            <w:tcBorders>
              <w:bottom w:val="dotted" w:sz="4" w:space="0" w:color="auto"/>
            </w:tcBorders>
            <w:shd w:val="clear" w:color="auto" w:fill="F2F2F2" w:themeFill="background1" w:themeFillShade="F2"/>
          </w:tcPr>
          <w:p w14:paraId="5AD93BE1" w14:textId="77777777" w:rsidR="005C538E" w:rsidRPr="005C538E" w:rsidRDefault="005C538E" w:rsidP="005C538E">
            <w:pPr>
              <w:pStyle w:val="ListParagraph"/>
              <w:numPr>
                <w:ilvl w:val="0"/>
                <w:numId w:val="4"/>
              </w:numPr>
              <w:rPr>
                <w:rFonts w:ascii="Arial" w:hAnsi="Arial" w:cs="Arial"/>
                <w:b/>
              </w:rPr>
            </w:pPr>
            <w:r w:rsidRPr="005C538E">
              <w:rPr>
                <w:rFonts w:ascii="Arial" w:hAnsi="Arial" w:cs="Arial"/>
                <w:b/>
              </w:rPr>
              <w:t xml:space="preserve">Heating, Cooling and Hot Water </w:t>
            </w:r>
            <w:proofErr w:type="gramStart"/>
            <w:r w:rsidRPr="005C538E">
              <w:rPr>
                <w:rFonts w:ascii="Arial" w:hAnsi="Arial" w:cs="Arial"/>
              </w:rPr>
              <w:t>e.g.</w:t>
            </w:r>
            <w:proofErr w:type="gramEnd"/>
            <w:r w:rsidRPr="005C538E">
              <w:rPr>
                <w:rFonts w:ascii="Arial" w:hAnsi="Arial" w:cs="Arial"/>
              </w:rPr>
              <w:t xml:space="preserve"> heat pumps, responsive heating controls, underfloor heating, mechanical ventilation with heat recovery, waste water heat recovery. </w:t>
            </w:r>
          </w:p>
        </w:tc>
      </w:tr>
      <w:tr w:rsidR="005C538E" w:rsidRPr="005C538E" w14:paraId="3B87D3DD" w14:textId="77777777" w:rsidTr="00AF1CAA">
        <w:trPr>
          <w:trHeight w:val="416"/>
        </w:trPr>
        <w:tc>
          <w:tcPr>
            <w:tcW w:w="13795" w:type="dxa"/>
            <w:gridSpan w:val="5"/>
            <w:tcBorders>
              <w:top w:val="dotted" w:sz="4" w:space="0" w:color="auto"/>
            </w:tcBorders>
            <w:shd w:val="clear" w:color="auto" w:fill="auto"/>
          </w:tcPr>
          <w:p w14:paraId="1E98209B" w14:textId="77777777" w:rsidR="005C538E" w:rsidRPr="005C538E" w:rsidRDefault="005C538E" w:rsidP="00AF1CAA">
            <w:pPr>
              <w:rPr>
                <w:rFonts w:ascii="Arial" w:hAnsi="Arial" w:cs="Arial"/>
                <w:i/>
              </w:rPr>
            </w:pPr>
            <w:r w:rsidRPr="005C538E">
              <w:rPr>
                <w:rFonts w:ascii="Arial" w:hAnsi="Arial" w:cs="Arial"/>
                <w:i/>
              </w:rPr>
              <w:t>[Insert text here]</w:t>
            </w:r>
          </w:p>
          <w:p w14:paraId="4D278C0F" w14:textId="77777777" w:rsidR="005C538E" w:rsidRPr="005C538E" w:rsidRDefault="005C538E" w:rsidP="00AF1CAA">
            <w:pPr>
              <w:rPr>
                <w:rFonts w:ascii="Arial" w:hAnsi="Arial" w:cs="Arial"/>
                <w:i/>
              </w:rPr>
            </w:pPr>
          </w:p>
          <w:p w14:paraId="01350CAC" w14:textId="77777777" w:rsidR="005C538E" w:rsidRPr="005C538E" w:rsidRDefault="005C538E" w:rsidP="00AF1CAA">
            <w:pPr>
              <w:rPr>
                <w:rFonts w:ascii="Arial" w:hAnsi="Arial" w:cs="Arial"/>
                <w:i/>
              </w:rPr>
            </w:pPr>
          </w:p>
          <w:p w14:paraId="6B33C134" w14:textId="77777777" w:rsidR="005C538E" w:rsidRPr="005C538E" w:rsidRDefault="005C538E" w:rsidP="00AF1CAA">
            <w:pPr>
              <w:rPr>
                <w:rFonts w:ascii="Arial" w:hAnsi="Arial" w:cs="Arial"/>
              </w:rPr>
            </w:pPr>
          </w:p>
        </w:tc>
      </w:tr>
      <w:tr w:rsidR="005C538E" w:rsidRPr="005C538E" w14:paraId="3F455D32" w14:textId="77777777" w:rsidTr="00AF1CAA">
        <w:trPr>
          <w:trHeight w:val="485"/>
        </w:trPr>
        <w:tc>
          <w:tcPr>
            <w:tcW w:w="13795" w:type="dxa"/>
            <w:gridSpan w:val="5"/>
            <w:tcBorders>
              <w:bottom w:val="dotted" w:sz="4" w:space="0" w:color="auto"/>
            </w:tcBorders>
            <w:shd w:val="clear" w:color="auto" w:fill="F2F2F2" w:themeFill="background1" w:themeFillShade="F2"/>
          </w:tcPr>
          <w:p w14:paraId="64D7A0EC" w14:textId="77777777" w:rsidR="005C538E" w:rsidRPr="005C538E" w:rsidRDefault="005C538E" w:rsidP="005C538E">
            <w:pPr>
              <w:pStyle w:val="ListParagraph"/>
              <w:numPr>
                <w:ilvl w:val="0"/>
                <w:numId w:val="4"/>
              </w:numPr>
              <w:rPr>
                <w:rFonts w:ascii="Arial" w:hAnsi="Arial" w:cs="Arial"/>
              </w:rPr>
            </w:pPr>
            <w:r w:rsidRPr="005C538E">
              <w:rPr>
                <w:rFonts w:ascii="Arial" w:hAnsi="Arial" w:cs="Arial"/>
                <w:b/>
              </w:rPr>
              <w:lastRenderedPageBreak/>
              <w:t xml:space="preserve">Ventilation and Indoor Air Quality </w:t>
            </w:r>
            <w:proofErr w:type="gramStart"/>
            <w:r w:rsidRPr="005C538E">
              <w:rPr>
                <w:rFonts w:ascii="Arial" w:hAnsi="Arial" w:cs="Arial"/>
              </w:rPr>
              <w:t>e.g.</w:t>
            </w:r>
            <w:proofErr w:type="gramEnd"/>
            <w:r w:rsidRPr="005C538E">
              <w:rPr>
                <w:rFonts w:ascii="Arial" w:hAnsi="Arial" w:cs="Arial"/>
              </w:rPr>
              <w:t xml:space="preserve"> airtightness performance, natural or mechanical ventilation, windows. Note how the building will be ventilated in winter other than by opening windows if a high airtightness target is proposed.</w:t>
            </w:r>
          </w:p>
        </w:tc>
      </w:tr>
      <w:tr w:rsidR="005C538E" w:rsidRPr="005C538E" w14:paraId="487748AE" w14:textId="77777777" w:rsidTr="00AF1CAA">
        <w:trPr>
          <w:trHeight w:val="471"/>
        </w:trPr>
        <w:tc>
          <w:tcPr>
            <w:tcW w:w="13795" w:type="dxa"/>
            <w:gridSpan w:val="5"/>
            <w:tcBorders>
              <w:top w:val="dotted" w:sz="4" w:space="0" w:color="auto"/>
              <w:bottom w:val="single" w:sz="4" w:space="0" w:color="auto"/>
            </w:tcBorders>
            <w:shd w:val="clear" w:color="auto" w:fill="auto"/>
          </w:tcPr>
          <w:p w14:paraId="63150A5F" w14:textId="77777777" w:rsidR="005C538E" w:rsidRPr="005C538E" w:rsidRDefault="005C538E" w:rsidP="00AF1CAA">
            <w:pPr>
              <w:rPr>
                <w:rFonts w:ascii="Arial" w:hAnsi="Arial" w:cs="Arial"/>
                <w:i/>
              </w:rPr>
            </w:pPr>
            <w:r w:rsidRPr="005C538E">
              <w:rPr>
                <w:rFonts w:ascii="Arial" w:hAnsi="Arial" w:cs="Arial"/>
                <w:i/>
              </w:rPr>
              <w:t>[Insert text here]</w:t>
            </w:r>
          </w:p>
          <w:p w14:paraId="393BDC18" w14:textId="77777777" w:rsidR="005C538E" w:rsidRPr="005C538E" w:rsidRDefault="005C538E" w:rsidP="00AF1CAA">
            <w:pPr>
              <w:pStyle w:val="ListParagraph"/>
              <w:rPr>
                <w:rFonts w:ascii="Arial" w:hAnsi="Arial" w:cs="Arial"/>
              </w:rPr>
            </w:pPr>
          </w:p>
        </w:tc>
      </w:tr>
      <w:tr w:rsidR="005C538E" w:rsidRPr="005C538E" w14:paraId="6BBD9613" w14:textId="77777777" w:rsidTr="00AF1CAA">
        <w:trPr>
          <w:trHeight w:val="515"/>
        </w:trPr>
        <w:tc>
          <w:tcPr>
            <w:tcW w:w="13795" w:type="dxa"/>
            <w:gridSpan w:val="5"/>
            <w:tcBorders>
              <w:top w:val="dotted" w:sz="4" w:space="0" w:color="auto"/>
              <w:bottom w:val="single" w:sz="4" w:space="0" w:color="auto"/>
            </w:tcBorders>
            <w:shd w:val="clear" w:color="auto" w:fill="EDEDED" w:themeFill="accent3" w:themeFillTint="33"/>
          </w:tcPr>
          <w:p w14:paraId="232C0B63" w14:textId="77777777" w:rsidR="005C538E" w:rsidRPr="005C538E" w:rsidRDefault="005C538E" w:rsidP="005C538E">
            <w:pPr>
              <w:pStyle w:val="ListParagraph"/>
              <w:numPr>
                <w:ilvl w:val="0"/>
                <w:numId w:val="4"/>
              </w:numPr>
              <w:rPr>
                <w:rFonts w:ascii="Arial" w:hAnsi="Arial" w:cs="Arial"/>
              </w:rPr>
            </w:pPr>
            <w:r w:rsidRPr="005C538E">
              <w:rPr>
                <w:rFonts w:ascii="Arial" w:hAnsi="Arial" w:cs="Arial"/>
                <w:b/>
              </w:rPr>
              <w:t xml:space="preserve">Thermal Bridging Reduction: </w:t>
            </w:r>
            <w:r w:rsidRPr="005C538E">
              <w:rPr>
                <w:rFonts w:ascii="Arial" w:hAnsi="Arial" w:cs="Arial"/>
              </w:rPr>
              <w:t>Please list in further detail the ways in which thermal bridging will be minimised.</w:t>
            </w:r>
          </w:p>
        </w:tc>
      </w:tr>
      <w:tr w:rsidR="005C538E" w:rsidRPr="005C538E" w14:paraId="42BE62B3" w14:textId="77777777" w:rsidTr="00AF1CAA">
        <w:trPr>
          <w:trHeight w:val="471"/>
        </w:trPr>
        <w:tc>
          <w:tcPr>
            <w:tcW w:w="13795" w:type="dxa"/>
            <w:gridSpan w:val="5"/>
            <w:tcBorders>
              <w:top w:val="dotted" w:sz="4" w:space="0" w:color="auto"/>
              <w:bottom w:val="single" w:sz="4" w:space="0" w:color="auto"/>
            </w:tcBorders>
            <w:shd w:val="clear" w:color="auto" w:fill="auto"/>
          </w:tcPr>
          <w:p w14:paraId="6333512F" w14:textId="77777777" w:rsidR="005C538E" w:rsidRPr="005C538E" w:rsidRDefault="005C538E" w:rsidP="00AF1CAA">
            <w:pPr>
              <w:rPr>
                <w:rFonts w:ascii="Arial" w:hAnsi="Arial" w:cs="Arial"/>
              </w:rPr>
            </w:pPr>
            <w:r w:rsidRPr="005C538E">
              <w:rPr>
                <w:rFonts w:ascii="Arial" w:hAnsi="Arial" w:cs="Arial"/>
                <w:i/>
              </w:rPr>
              <w:t>[Insert text here]</w:t>
            </w:r>
          </w:p>
        </w:tc>
      </w:tr>
      <w:tr w:rsidR="005C538E" w:rsidRPr="005C538E" w14:paraId="5C3C2DAE" w14:textId="77777777" w:rsidTr="00AF1CAA">
        <w:trPr>
          <w:trHeight w:val="471"/>
        </w:trPr>
        <w:tc>
          <w:tcPr>
            <w:tcW w:w="13795" w:type="dxa"/>
            <w:gridSpan w:val="5"/>
            <w:tcBorders>
              <w:top w:val="single" w:sz="4" w:space="0" w:color="auto"/>
              <w:bottom w:val="dotted" w:sz="4" w:space="0" w:color="auto"/>
            </w:tcBorders>
            <w:shd w:val="clear" w:color="auto" w:fill="F2F2F2" w:themeFill="background1" w:themeFillShade="F2"/>
          </w:tcPr>
          <w:p w14:paraId="1CDD32B7" w14:textId="77777777" w:rsidR="005C538E" w:rsidRPr="005C538E" w:rsidRDefault="005C538E" w:rsidP="005C538E">
            <w:pPr>
              <w:pStyle w:val="ListParagraph"/>
              <w:numPr>
                <w:ilvl w:val="0"/>
                <w:numId w:val="4"/>
              </w:numPr>
              <w:rPr>
                <w:rFonts w:ascii="Arial" w:hAnsi="Arial" w:cs="Arial"/>
              </w:rPr>
            </w:pPr>
            <w:r w:rsidRPr="005C538E">
              <w:rPr>
                <w:rFonts w:ascii="Arial" w:hAnsi="Arial" w:cs="Arial"/>
                <w:b/>
              </w:rPr>
              <w:t xml:space="preserve">Energy Performance Gap: </w:t>
            </w:r>
            <w:r w:rsidRPr="005C538E">
              <w:rPr>
                <w:rFonts w:ascii="Arial" w:hAnsi="Arial" w:cs="Arial"/>
              </w:rPr>
              <w:t>Please note how the Performance Gap will be addressed both during and after construction</w:t>
            </w:r>
          </w:p>
          <w:p w14:paraId="6CEF471B" w14:textId="77777777" w:rsidR="005C538E" w:rsidRPr="005C538E" w:rsidRDefault="005C538E" w:rsidP="005C538E">
            <w:pPr>
              <w:pStyle w:val="ListParagraph"/>
              <w:numPr>
                <w:ilvl w:val="0"/>
                <w:numId w:val="5"/>
              </w:numPr>
              <w:rPr>
                <w:rFonts w:ascii="Arial" w:hAnsi="Arial" w:cs="Arial"/>
              </w:rPr>
            </w:pPr>
            <w:r w:rsidRPr="005C538E">
              <w:rPr>
                <w:rFonts w:ascii="Arial" w:hAnsi="Arial" w:cs="Arial"/>
              </w:rPr>
              <w:t xml:space="preserve">Construction management practices </w:t>
            </w:r>
          </w:p>
          <w:p w14:paraId="3287D297" w14:textId="77777777" w:rsidR="005C538E" w:rsidRPr="005C538E" w:rsidRDefault="005C538E" w:rsidP="005C538E">
            <w:pPr>
              <w:pStyle w:val="ListParagraph"/>
              <w:numPr>
                <w:ilvl w:val="0"/>
                <w:numId w:val="5"/>
              </w:numPr>
              <w:rPr>
                <w:rFonts w:ascii="Arial" w:hAnsi="Arial" w:cs="Arial"/>
              </w:rPr>
            </w:pPr>
            <w:r w:rsidRPr="005C538E">
              <w:rPr>
                <w:rFonts w:ascii="Arial" w:hAnsi="Arial" w:cs="Arial"/>
              </w:rPr>
              <w:t xml:space="preserve">Aftercare and post-occupation measures to ensure correct commissioning (including seasonal commissioning) and thorough handover </w:t>
            </w:r>
          </w:p>
          <w:p w14:paraId="1FA6C765" w14:textId="77777777" w:rsidR="005C538E" w:rsidRPr="005C538E" w:rsidRDefault="005C538E" w:rsidP="005C538E">
            <w:pPr>
              <w:pStyle w:val="ListParagraph"/>
              <w:numPr>
                <w:ilvl w:val="0"/>
                <w:numId w:val="5"/>
              </w:numPr>
              <w:rPr>
                <w:rFonts w:ascii="Arial" w:hAnsi="Arial" w:cs="Arial"/>
                <w:color w:val="808080" w:themeColor="background1" w:themeShade="80"/>
              </w:rPr>
            </w:pPr>
            <w:r w:rsidRPr="005C538E">
              <w:rPr>
                <w:rFonts w:ascii="Arial" w:hAnsi="Arial" w:cs="Arial"/>
              </w:rPr>
              <w:t>Post-occupation performance monitoring to record whether targets are met in-use.</w:t>
            </w:r>
          </w:p>
        </w:tc>
      </w:tr>
      <w:tr w:rsidR="005C538E" w:rsidRPr="005C538E" w14:paraId="1E7CCB4E" w14:textId="77777777" w:rsidTr="00AF1CAA">
        <w:trPr>
          <w:trHeight w:val="471"/>
        </w:trPr>
        <w:tc>
          <w:tcPr>
            <w:tcW w:w="13795" w:type="dxa"/>
            <w:gridSpan w:val="5"/>
            <w:tcBorders>
              <w:top w:val="dotted" w:sz="4" w:space="0" w:color="auto"/>
              <w:bottom w:val="single" w:sz="4" w:space="0" w:color="auto"/>
            </w:tcBorders>
            <w:shd w:val="clear" w:color="auto" w:fill="auto"/>
          </w:tcPr>
          <w:p w14:paraId="0BB14AB3" w14:textId="77777777" w:rsidR="005C538E" w:rsidRPr="005C538E" w:rsidRDefault="005C538E" w:rsidP="00AF1CAA">
            <w:pPr>
              <w:rPr>
                <w:rFonts w:ascii="Arial" w:hAnsi="Arial" w:cs="Arial"/>
                <w:i/>
              </w:rPr>
            </w:pPr>
            <w:r w:rsidRPr="005C538E">
              <w:rPr>
                <w:rFonts w:ascii="Arial" w:hAnsi="Arial" w:cs="Arial"/>
                <w:i/>
              </w:rPr>
              <w:t>[Insert text here]</w:t>
            </w:r>
          </w:p>
          <w:p w14:paraId="2B8B6A61" w14:textId="77777777" w:rsidR="005C538E" w:rsidRPr="005C538E" w:rsidRDefault="005C538E" w:rsidP="00AF1CAA">
            <w:pPr>
              <w:rPr>
                <w:rFonts w:ascii="Arial" w:hAnsi="Arial" w:cs="Arial"/>
              </w:rPr>
            </w:pPr>
          </w:p>
        </w:tc>
      </w:tr>
      <w:tr w:rsidR="005C538E" w:rsidRPr="005C538E" w14:paraId="1A51E331" w14:textId="77777777" w:rsidTr="00AF1CAA">
        <w:trPr>
          <w:trHeight w:val="471"/>
        </w:trPr>
        <w:tc>
          <w:tcPr>
            <w:tcW w:w="13795" w:type="dxa"/>
            <w:gridSpan w:val="5"/>
            <w:tcBorders>
              <w:top w:val="dotted" w:sz="4" w:space="0" w:color="auto"/>
              <w:bottom w:val="dotted" w:sz="4" w:space="0" w:color="auto"/>
            </w:tcBorders>
            <w:shd w:val="clear" w:color="auto" w:fill="EDEDED" w:themeFill="accent3" w:themeFillTint="33"/>
          </w:tcPr>
          <w:p w14:paraId="34902E6D" w14:textId="77777777" w:rsidR="005C538E" w:rsidRPr="005C538E" w:rsidRDefault="005C538E" w:rsidP="005C538E">
            <w:pPr>
              <w:pStyle w:val="ListParagraph"/>
              <w:numPr>
                <w:ilvl w:val="0"/>
                <w:numId w:val="4"/>
              </w:numPr>
              <w:rPr>
                <w:rFonts w:ascii="Arial" w:hAnsi="Arial" w:cs="Arial"/>
              </w:rPr>
            </w:pPr>
            <w:r w:rsidRPr="005C538E">
              <w:rPr>
                <w:rFonts w:ascii="Arial" w:hAnsi="Arial" w:cs="Arial"/>
                <w:b/>
              </w:rPr>
              <w:t xml:space="preserve">Smart Infrastructure </w:t>
            </w:r>
            <w:proofErr w:type="gramStart"/>
            <w:r w:rsidRPr="005C538E">
              <w:rPr>
                <w:rFonts w:ascii="Arial" w:hAnsi="Arial" w:cs="Arial"/>
              </w:rPr>
              <w:t>e.g.</w:t>
            </w:r>
            <w:proofErr w:type="gramEnd"/>
            <w:r w:rsidRPr="005C538E">
              <w:rPr>
                <w:rFonts w:ascii="Arial" w:hAnsi="Arial" w:cs="Arial"/>
              </w:rPr>
              <w:t xml:space="preserve"> smart meters and appliances, energy storage, electric vehicle charging, building management systems.</w:t>
            </w:r>
          </w:p>
        </w:tc>
      </w:tr>
      <w:tr w:rsidR="005C538E" w:rsidRPr="005C538E" w14:paraId="68D4F917" w14:textId="77777777" w:rsidTr="00AF1CAA">
        <w:trPr>
          <w:trHeight w:val="471"/>
        </w:trPr>
        <w:tc>
          <w:tcPr>
            <w:tcW w:w="13795" w:type="dxa"/>
            <w:gridSpan w:val="5"/>
            <w:tcBorders>
              <w:top w:val="dotted" w:sz="4" w:space="0" w:color="auto"/>
              <w:bottom w:val="dotted" w:sz="4" w:space="0" w:color="auto"/>
            </w:tcBorders>
            <w:shd w:val="clear" w:color="auto" w:fill="FFFFFF" w:themeFill="background1"/>
          </w:tcPr>
          <w:p w14:paraId="52858F3D" w14:textId="77777777" w:rsidR="005C538E" w:rsidRPr="005C538E" w:rsidRDefault="005C538E" w:rsidP="00AF1CAA">
            <w:pPr>
              <w:rPr>
                <w:rFonts w:ascii="Arial" w:hAnsi="Arial" w:cs="Arial"/>
                <w:b/>
              </w:rPr>
            </w:pPr>
            <w:r w:rsidRPr="005C538E">
              <w:rPr>
                <w:rFonts w:ascii="Arial" w:hAnsi="Arial" w:cs="Arial"/>
                <w:bCs/>
                <w:i/>
                <w:iCs/>
              </w:rPr>
              <w:t>[Insert text here]</w:t>
            </w:r>
          </w:p>
        </w:tc>
      </w:tr>
      <w:tr w:rsidR="005C538E" w:rsidRPr="005C538E" w14:paraId="2FA77211" w14:textId="77777777" w:rsidTr="00AF1CAA">
        <w:trPr>
          <w:trHeight w:val="471"/>
        </w:trPr>
        <w:tc>
          <w:tcPr>
            <w:tcW w:w="13795" w:type="dxa"/>
            <w:gridSpan w:val="5"/>
            <w:tcBorders>
              <w:top w:val="dotted" w:sz="4" w:space="0" w:color="auto"/>
              <w:bottom w:val="dotted" w:sz="4" w:space="0" w:color="auto"/>
            </w:tcBorders>
            <w:shd w:val="clear" w:color="auto" w:fill="EDEDED" w:themeFill="accent3" w:themeFillTint="33"/>
          </w:tcPr>
          <w:p w14:paraId="4D64D0B4" w14:textId="77777777" w:rsidR="005C538E" w:rsidRPr="005C538E" w:rsidRDefault="005C538E" w:rsidP="005C538E">
            <w:pPr>
              <w:pStyle w:val="ListParagraph"/>
              <w:numPr>
                <w:ilvl w:val="0"/>
                <w:numId w:val="4"/>
              </w:numPr>
              <w:rPr>
                <w:rFonts w:ascii="Arial" w:hAnsi="Arial" w:cs="Arial"/>
                <w:b/>
              </w:rPr>
            </w:pPr>
            <w:r w:rsidRPr="005C538E">
              <w:rPr>
                <w:rFonts w:ascii="Arial" w:hAnsi="Arial" w:cs="Arial"/>
                <w:b/>
              </w:rPr>
              <w:t xml:space="preserve">Waste </w:t>
            </w:r>
            <w:proofErr w:type="gramStart"/>
            <w:r w:rsidRPr="005C538E">
              <w:rPr>
                <w:rFonts w:ascii="Arial" w:hAnsi="Arial" w:cs="Arial"/>
                <w:bCs/>
              </w:rPr>
              <w:t>e.g.</w:t>
            </w:r>
            <w:proofErr w:type="gramEnd"/>
            <w:r w:rsidRPr="005C538E">
              <w:rPr>
                <w:rFonts w:ascii="Arial" w:hAnsi="Arial" w:cs="Arial"/>
                <w:bCs/>
              </w:rPr>
              <w:t xml:space="preserve"> re-use of materials, recycling, on-site waste etc. </w:t>
            </w:r>
          </w:p>
        </w:tc>
      </w:tr>
      <w:tr w:rsidR="005C538E" w:rsidRPr="005C538E" w14:paraId="4EFEEB8C" w14:textId="77777777" w:rsidTr="00AF1CAA">
        <w:trPr>
          <w:trHeight w:val="471"/>
        </w:trPr>
        <w:tc>
          <w:tcPr>
            <w:tcW w:w="13795" w:type="dxa"/>
            <w:gridSpan w:val="5"/>
            <w:tcBorders>
              <w:top w:val="dotted" w:sz="4" w:space="0" w:color="auto"/>
              <w:bottom w:val="dotted" w:sz="4" w:space="0" w:color="auto"/>
            </w:tcBorders>
            <w:shd w:val="clear" w:color="auto" w:fill="FFFFFF" w:themeFill="background1"/>
          </w:tcPr>
          <w:p w14:paraId="45CFC680" w14:textId="77777777" w:rsidR="005C538E" w:rsidRPr="005C538E" w:rsidRDefault="005C538E" w:rsidP="00AF1CAA">
            <w:pPr>
              <w:rPr>
                <w:rFonts w:ascii="Arial" w:hAnsi="Arial" w:cs="Arial"/>
                <w:b/>
              </w:rPr>
            </w:pPr>
            <w:r w:rsidRPr="005C538E">
              <w:rPr>
                <w:rFonts w:ascii="Arial" w:hAnsi="Arial" w:cs="Arial"/>
                <w:bCs/>
                <w:i/>
                <w:iCs/>
              </w:rPr>
              <w:t>[Insert text here]</w:t>
            </w:r>
          </w:p>
        </w:tc>
      </w:tr>
      <w:tr w:rsidR="005C538E" w:rsidRPr="005C538E" w14:paraId="0E2FA1EE" w14:textId="77777777" w:rsidTr="00AF1CAA">
        <w:trPr>
          <w:trHeight w:val="471"/>
        </w:trPr>
        <w:tc>
          <w:tcPr>
            <w:tcW w:w="13795" w:type="dxa"/>
            <w:gridSpan w:val="5"/>
            <w:tcBorders>
              <w:top w:val="dotted" w:sz="4" w:space="0" w:color="auto"/>
              <w:bottom w:val="dotted" w:sz="4" w:space="0" w:color="auto"/>
            </w:tcBorders>
            <w:shd w:val="clear" w:color="auto" w:fill="EDEDED" w:themeFill="accent3" w:themeFillTint="33"/>
          </w:tcPr>
          <w:p w14:paraId="249F4BE7" w14:textId="77777777" w:rsidR="005C538E" w:rsidRPr="005C538E" w:rsidRDefault="005C538E" w:rsidP="005C538E">
            <w:pPr>
              <w:pStyle w:val="ListParagraph"/>
              <w:numPr>
                <w:ilvl w:val="0"/>
                <w:numId w:val="4"/>
              </w:numPr>
              <w:rPr>
                <w:rFonts w:ascii="Arial" w:hAnsi="Arial" w:cs="Arial"/>
                <w:b/>
              </w:rPr>
            </w:pPr>
            <w:r w:rsidRPr="005C538E">
              <w:rPr>
                <w:rFonts w:ascii="Arial" w:hAnsi="Arial" w:cs="Arial"/>
                <w:b/>
              </w:rPr>
              <w:t xml:space="preserve">Water </w:t>
            </w:r>
            <w:proofErr w:type="gramStart"/>
            <w:r w:rsidRPr="005C538E">
              <w:rPr>
                <w:rFonts w:ascii="Arial" w:hAnsi="Arial" w:cs="Arial"/>
                <w:bCs/>
              </w:rPr>
              <w:t>e.g.</w:t>
            </w:r>
            <w:proofErr w:type="gramEnd"/>
            <w:r w:rsidRPr="005C538E">
              <w:rPr>
                <w:rFonts w:ascii="Arial" w:hAnsi="Arial" w:cs="Arial"/>
                <w:bCs/>
              </w:rPr>
              <w:t xml:space="preserve"> </w:t>
            </w:r>
            <w:proofErr w:type="spellStart"/>
            <w:r w:rsidRPr="005C538E">
              <w:rPr>
                <w:rFonts w:ascii="Arial" w:hAnsi="Arial" w:cs="Arial"/>
                <w:bCs/>
              </w:rPr>
              <w:t>SuDS</w:t>
            </w:r>
            <w:proofErr w:type="spellEnd"/>
            <w:r w:rsidRPr="005C538E">
              <w:rPr>
                <w:rFonts w:ascii="Arial" w:hAnsi="Arial" w:cs="Arial"/>
                <w:bCs/>
              </w:rPr>
              <w:t>, surface water run-off, water storage, efficient water use and rainwater harvesting.</w:t>
            </w:r>
          </w:p>
        </w:tc>
      </w:tr>
      <w:tr w:rsidR="005C538E" w:rsidRPr="005C538E" w14:paraId="177F4798" w14:textId="77777777" w:rsidTr="00AF1CAA">
        <w:trPr>
          <w:trHeight w:val="471"/>
        </w:trPr>
        <w:tc>
          <w:tcPr>
            <w:tcW w:w="13795" w:type="dxa"/>
            <w:gridSpan w:val="5"/>
            <w:tcBorders>
              <w:top w:val="dotted" w:sz="4" w:space="0" w:color="auto"/>
              <w:bottom w:val="single" w:sz="4" w:space="0" w:color="auto"/>
            </w:tcBorders>
            <w:shd w:val="clear" w:color="auto" w:fill="FFFFFF" w:themeFill="background1"/>
          </w:tcPr>
          <w:p w14:paraId="5463E61A" w14:textId="77777777" w:rsidR="005C538E" w:rsidRPr="005C538E" w:rsidRDefault="005C538E" w:rsidP="00AF1CAA">
            <w:pPr>
              <w:rPr>
                <w:rFonts w:ascii="Arial" w:hAnsi="Arial" w:cs="Arial"/>
                <w:bCs/>
                <w:i/>
                <w:iCs/>
              </w:rPr>
            </w:pPr>
            <w:r w:rsidRPr="005C538E">
              <w:rPr>
                <w:rFonts w:ascii="Arial" w:hAnsi="Arial" w:cs="Arial"/>
                <w:bCs/>
                <w:i/>
                <w:iCs/>
              </w:rPr>
              <w:t>[Insert text here]</w:t>
            </w:r>
          </w:p>
        </w:tc>
      </w:tr>
    </w:tbl>
    <w:p w14:paraId="2862E1EF" w14:textId="77777777" w:rsidR="005C538E" w:rsidRPr="005C538E" w:rsidRDefault="005C538E">
      <w:pPr>
        <w:rPr>
          <w:rFonts w:ascii="Arial" w:hAnsi="Arial" w:cs="Arial"/>
          <w:b/>
          <w:bCs/>
        </w:rPr>
      </w:pPr>
    </w:p>
    <w:p w14:paraId="46463F2B" w14:textId="77777777" w:rsidR="005C538E" w:rsidRPr="005C538E" w:rsidRDefault="005C538E">
      <w:pPr>
        <w:rPr>
          <w:rFonts w:ascii="Arial" w:hAnsi="Arial" w:cs="Arial"/>
          <w:b/>
          <w:bCs/>
        </w:rPr>
      </w:pPr>
    </w:p>
    <w:p w14:paraId="57F041EB" w14:textId="77777777" w:rsidR="005C538E" w:rsidRPr="005C538E" w:rsidRDefault="005C538E">
      <w:pPr>
        <w:rPr>
          <w:rFonts w:ascii="Arial" w:hAnsi="Arial" w:cs="Arial"/>
          <w:b/>
          <w:bCs/>
        </w:rPr>
      </w:pPr>
    </w:p>
    <w:tbl>
      <w:tblPr>
        <w:tblW w:w="13899" w:type="dxa"/>
        <w:tblCellMar>
          <w:left w:w="0" w:type="dxa"/>
          <w:right w:w="0" w:type="dxa"/>
        </w:tblCellMar>
        <w:tblLook w:val="04A0" w:firstRow="1" w:lastRow="0" w:firstColumn="1" w:lastColumn="0" w:noHBand="0" w:noVBand="1"/>
      </w:tblPr>
      <w:tblGrid>
        <w:gridCol w:w="13899"/>
      </w:tblGrid>
      <w:tr w:rsidR="005C538E" w:rsidRPr="00D22D7E" w14:paraId="6E1AE7A3" w14:textId="77777777" w:rsidTr="00AF1CAA">
        <w:trPr>
          <w:trHeight w:val="413"/>
        </w:trPr>
        <w:tc>
          <w:tcPr>
            <w:tcW w:w="13899" w:type="dxa"/>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4D3B117E" w14:textId="77777777" w:rsidR="005C538E" w:rsidRPr="00D22D7E" w:rsidRDefault="005C538E" w:rsidP="00AF1CAA">
            <w:pPr>
              <w:rPr>
                <w:rFonts w:ascii="Arial" w:hAnsi="Arial" w:cs="Arial"/>
                <w:bCs/>
                <w:sz w:val="24"/>
                <w:szCs w:val="24"/>
              </w:rPr>
            </w:pPr>
            <w:r w:rsidRPr="00D22D7E">
              <w:rPr>
                <w:rFonts w:ascii="Arial" w:hAnsi="Arial" w:cs="Arial"/>
                <w:b/>
                <w:bCs/>
                <w:sz w:val="24"/>
                <w:szCs w:val="24"/>
              </w:rPr>
              <w:lastRenderedPageBreak/>
              <w:t>Table 8</w:t>
            </w:r>
            <w:r w:rsidRPr="00D22D7E">
              <w:rPr>
                <w:rFonts w:ascii="Arial" w:hAnsi="Arial" w:cs="Arial"/>
                <w:bCs/>
                <w:sz w:val="24"/>
                <w:szCs w:val="24"/>
              </w:rPr>
              <w:t xml:space="preserve"> - </w:t>
            </w:r>
            <w:r w:rsidRPr="00D22D7E">
              <w:rPr>
                <w:rFonts w:ascii="Arial" w:hAnsi="Arial" w:cs="Arial"/>
                <w:b/>
                <w:bCs/>
                <w:sz w:val="24"/>
                <w:szCs w:val="24"/>
              </w:rPr>
              <w:t>Water (Policy SCR5)</w:t>
            </w:r>
          </w:p>
        </w:tc>
      </w:tr>
      <w:tr w:rsidR="005C538E" w:rsidRPr="00D22D7E" w14:paraId="2B40B8A4" w14:textId="77777777" w:rsidTr="00AF1CAA">
        <w:trPr>
          <w:trHeight w:val="835"/>
        </w:trPr>
        <w:tc>
          <w:tcPr>
            <w:tcW w:w="138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9354264" w14:textId="77777777" w:rsidR="005C538E" w:rsidRPr="00D22D7E" w:rsidRDefault="005C538E" w:rsidP="00AF1CAA">
            <w:pPr>
              <w:rPr>
                <w:rFonts w:ascii="Arial" w:hAnsi="Arial" w:cs="Arial"/>
                <w:bCs/>
                <w:sz w:val="24"/>
                <w:szCs w:val="24"/>
              </w:rPr>
            </w:pPr>
            <w:r w:rsidRPr="00D22D7E">
              <w:rPr>
                <w:rFonts w:ascii="Arial" w:hAnsi="Arial" w:cs="Arial"/>
                <w:b/>
                <w:bCs/>
                <w:sz w:val="24"/>
                <w:szCs w:val="24"/>
              </w:rPr>
              <w:t xml:space="preserve"> Required for: </w:t>
            </w:r>
            <w:r w:rsidRPr="00D22D7E">
              <w:rPr>
                <w:rFonts w:ascii="Arial" w:hAnsi="Arial" w:cs="Arial"/>
                <w:bCs/>
                <w:sz w:val="24"/>
                <w:szCs w:val="24"/>
              </w:rPr>
              <w:t>Full applications or outline/ reserved matters applications for Appearance for residential development, or the residential element of a mixed-use scheme. Pre-applications within this scope are encouraged to provide a summary of the approach in the box below.</w:t>
            </w:r>
          </w:p>
        </w:tc>
      </w:tr>
      <w:tr w:rsidR="005C538E" w:rsidRPr="00D22D7E" w14:paraId="0A1EDBF9" w14:textId="77777777" w:rsidTr="00AF1CAA">
        <w:trPr>
          <w:trHeight w:val="600"/>
        </w:trPr>
        <w:tc>
          <w:tcPr>
            <w:tcW w:w="13899"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6CF83BE6" w14:textId="77777777" w:rsidR="005C538E" w:rsidRPr="00D22D7E" w:rsidRDefault="005C538E" w:rsidP="00AF1CAA">
            <w:pPr>
              <w:rPr>
                <w:rFonts w:ascii="Arial" w:hAnsi="Arial" w:cs="Arial"/>
                <w:bCs/>
                <w:sz w:val="24"/>
                <w:szCs w:val="24"/>
              </w:rPr>
            </w:pPr>
            <w:r w:rsidRPr="00D22D7E">
              <w:rPr>
                <w:rFonts w:ascii="Arial" w:hAnsi="Arial" w:cs="Arial"/>
                <w:bCs/>
                <w:sz w:val="24"/>
                <w:szCs w:val="24"/>
              </w:rPr>
              <w:t xml:space="preserve">Outline below the approach to water efficiency </w:t>
            </w:r>
            <w:proofErr w:type="gramStart"/>
            <w:r w:rsidRPr="00D22D7E">
              <w:rPr>
                <w:rFonts w:ascii="Arial" w:hAnsi="Arial" w:cs="Arial"/>
                <w:bCs/>
                <w:sz w:val="24"/>
                <w:szCs w:val="24"/>
              </w:rPr>
              <w:t>e.g.</w:t>
            </w:r>
            <w:proofErr w:type="gramEnd"/>
            <w:r w:rsidRPr="00D22D7E">
              <w:rPr>
                <w:rFonts w:ascii="Arial" w:hAnsi="Arial" w:cs="Arial"/>
                <w:bCs/>
                <w:sz w:val="24"/>
                <w:szCs w:val="24"/>
              </w:rPr>
              <w:t xml:space="preserve"> low-flow rate sanitary ware and white goods. Please also describe rainwater harvesting methods to be used.</w:t>
            </w:r>
          </w:p>
        </w:tc>
      </w:tr>
      <w:tr w:rsidR="005C538E" w:rsidRPr="00D22D7E" w14:paraId="059A44D0" w14:textId="77777777" w:rsidTr="00AF1CAA">
        <w:trPr>
          <w:trHeight w:val="600"/>
        </w:trPr>
        <w:tc>
          <w:tcPr>
            <w:tcW w:w="138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CE984D8" w14:textId="77777777" w:rsidR="005C538E" w:rsidRPr="00D22D7E" w:rsidRDefault="005C538E" w:rsidP="00AF1CAA">
            <w:pPr>
              <w:rPr>
                <w:rFonts w:ascii="Arial" w:hAnsi="Arial" w:cs="Arial"/>
                <w:bCs/>
                <w:sz w:val="24"/>
                <w:szCs w:val="24"/>
              </w:rPr>
            </w:pPr>
            <w:r w:rsidRPr="00D22D7E">
              <w:rPr>
                <w:rFonts w:ascii="Arial" w:hAnsi="Arial" w:cs="Arial"/>
                <w:bCs/>
                <w:i/>
                <w:iCs/>
                <w:sz w:val="24"/>
                <w:szCs w:val="24"/>
              </w:rPr>
              <w:t>[Insert text here]</w:t>
            </w:r>
          </w:p>
        </w:tc>
      </w:tr>
      <w:tr w:rsidR="005C538E" w:rsidRPr="00D22D7E" w14:paraId="0479EC27" w14:textId="77777777" w:rsidTr="00AF1CAA">
        <w:trPr>
          <w:trHeight w:val="488"/>
        </w:trPr>
        <w:tc>
          <w:tcPr>
            <w:tcW w:w="13899"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0A4E9A16" w14:textId="77777777" w:rsidR="005C538E" w:rsidRPr="00D22D7E" w:rsidRDefault="005C538E" w:rsidP="00AF1CAA">
            <w:pPr>
              <w:rPr>
                <w:rFonts w:ascii="Arial" w:hAnsi="Arial" w:cs="Arial"/>
                <w:bCs/>
                <w:sz w:val="24"/>
                <w:szCs w:val="24"/>
              </w:rPr>
            </w:pPr>
            <w:r w:rsidRPr="00D22D7E">
              <w:rPr>
                <w:rFonts w:ascii="Arial" w:hAnsi="Arial" w:cs="Arial"/>
                <w:b/>
                <w:bCs/>
                <w:sz w:val="24"/>
                <w:szCs w:val="24"/>
              </w:rPr>
              <w:t>Please tick both boxes below to confirm compliance</w:t>
            </w:r>
          </w:p>
        </w:tc>
      </w:tr>
      <w:tr w:rsidR="005C538E" w:rsidRPr="00D22D7E" w14:paraId="6CF2748C" w14:textId="77777777" w:rsidTr="00AF1CAA">
        <w:trPr>
          <w:trHeight w:val="1084"/>
        </w:trPr>
        <w:tc>
          <w:tcPr>
            <w:tcW w:w="138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4654372" w14:textId="77777777" w:rsidR="005C538E" w:rsidRPr="00D22D7E" w:rsidRDefault="005C538E" w:rsidP="00AF1CAA">
            <w:pPr>
              <w:rPr>
                <w:rFonts w:ascii="Arial" w:hAnsi="Arial" w:cs="Arial"/>
                <w:bCs/>
                <w:sz w:val="24"/>
                <w:szCs w:val="24"/>
              </w:rPr>
            </w:pPr>
            <w:r w:rsidRPr="00D22D7E">
              <w:rPr>
                <w:rFonts w:ascii="Segoe UI Symbol" w:hAnsi="Segoe UI Symbol" w:cs="Segoe UI Symbol"/>
                <w:bCs/>
                <w:sz w:val="24"/>
                <w:szCs w:val="24"/>
              </w:rPr>
              <w:t>☐</w:t>
            </w:r>
            <w:r w:rsidRPr="00D22D7E">
              <w:rPr>
                <w:rFonts w:ascii="Arial" w:hAnsi="Arial" w:cs="Arial"/>
                <w:bCs/>
                <w:sz w:val="24"/>
                <w:szCs w:val="24"/>
              </w:rPr>
              <w:t xml:space="preserve"> The 110 litres per person per day requirement will be met</w:t>
            </w:r>
          </w:p>
          <w:p w14:paraId="4BD95DDB" w14:textId="77777777" w:rsidR="005C538E" w:rsidRPr="00D22D7E" w:rsidRDefault="005C538E" w:rsidP="00AF1CAA">
            <w:pPr>
              <w:rPr>
                <w:rFonts w:ascii="Arial" w:hAnsi="Arial" w:cs="Arial"/>
                <w:bCs/>
                <w:sz w:val="24"/>
                <w:szCs w:val="24"/>
              </w:rPr>
            </w:pPr>
            <w:r w:rsidRPr="00D22D7E">
              <w:rPr>
                <w:rFonts w:ascii="Segoe UI Symbol" w:hAnsi="Segoe UI Symbol" w:cs="Segoe UI Symbol"/>
                <w:bCs/>
                <w:sz w:val="24"/>
                <w:szCs w:val="24"/>
              </w:rPr>
              <w:t>☐</w:t>
            </w:r>
            <w:r w:rsidRPr="00D22D7E">
              <w:rPr>
                <w:rFonts w:ascii="Arial" w:hAnsi="Arial" w:cs="Arial"/>
                <w:bCs/>
                <w:sz w:val="24"/>
                <w:szCs w:val="24"/>
              </w:rPr>
              <w:t xml:space="preserve"> Rainwater harvesting, collection tanks for rainwater flushing or other methods of capturing rainwater for use by the residents (</w:t>
            </w:r>
            <w:proofErr w:type="gramStart"/>
            <w:r w:rsidRPr="00D22D7E">
              <w:rPr>
                <w:rFonts w:ascii="Arial" w:hAnsi="Arial" w:cs="Arial"/>
                <w:bCs/>
                <w:sz w:val="24"/>
                <w:szCs w:val="24"/>
              </w:rPr>
              <w:t>e.g.</w:t>
            </w:r>
            <w:proofErr w:type="gramEnd"/>
            <w:r w:rsidRPr="00D22D7E">
              <w:rPr>
                <w:rFonts w:ascii="Arial" w:hAnsi="Arial" w:cs="Arial"/>
                <w:bCs/>
                <w:sz w:val="24"/>
                <w:szCs w:val="24"/>
              </w:rPr>
              <w:t xml:space="preserve"> water butts) has been included</w:t>
            </w:r>
          </w:p>
        </w:tc>
      </w:tr>
      <w:tr w:rsidR="005C538E" w:rsidRPr="00D22D7E" w14:paraId="12C812BF" w14:textId="77777777" w:rsidTr="00AF1CAA">
        <w:trPr>
          <w:trHeight w:val="364"/>
        </w:trPr>
        <w:tc>
          <w:tcPr>
            <w:tcW w:w="13899"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C6DFE78" w14:textId="77777777" w:rsidR="005C538E" w:rsidRPr="00D22D7E" w:rsidRDefault="005C538E" w:rsidP="00AF1CAA">
            <w:pPr>
              <w:rPr>
                <w:rFonts w:ascii="Arial" w:hAnsi="Arial" w:cs="Arial"/>
                <w:bCs/>
                <w:sz w:val="24"/>
                <w:szCs w:val="24"/>
              </w:rPr>
            </w:pPr>
            <w:r w:rsidRPr="00D22D7E">
              <w:rPr>
                <w:rFonts w:ascii="Arial" w:hAnsi="Arial" w:cs="Arial"/>
                <w:b/>
                <w:bCs/>
                <w:sz w:val="24"/>
                <w:szCs w:val="24"/>
              </w:rPr>
              <w:t>Please tick one of the boxes below to confirm compliance</w:t>
            </w:r>
          </w:p>
        </w:tc>
      </w:tr>
      <w:tr w:rsidR="005C538E" w:rsidRPr="00D22D7E" w14:paraId="5B6D253F" w14:textId="77777777" w:rsidTr="00AF1CAA">
        <w:trPr>
          <w:trHeight w:val="19"/>
        </w:trPr>
        <w:tc>
          <w:tcPr>
            <w:tcW w:w="138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083D200" w14:textId="77777777" w:rsidR="005C538E" w:rsidRPr="00D22D7E" w:rsidRDefault="005C538E" w:rsidP="00AF1CAA">
            <w:pPr>
              <w:rPr>
                <w:rFonts w:ascii="Arial" w:hAnsi="Arial" w:cs="Arial"/>
                <w:bCs/>
                <w:sz w:val="24"/>
                <w:szCs w:val="24"/>
              </w:rPr>
            </w:pPr>
            <w:r w:rsidRPr="00D22D7E">
              <w:rPr>
                <w:rFonts w:ascii="Segoe UI Symbol" w:hAnsi="Segoe UI Symbol" w:cs="Segoe UI Symbol"/>
                <w:bCs/>
                <w:sz w:val="24"/>
                <w:szCs w:val="24"/>
              </w:rPr>
              <w:t>☐</w:t>
            </w:r>
            <w:r w:rsidRPr="00D22D7E">
              <w:rPr>
                <w:rFonts w:ascii="Arial" w:hAnsi="Arial" w:cs="Arial"/>
                <w:bCs/>
                <w:sz w:val="24"/>
                <w:szCs w:val="24"/>
              </w:rPr>
              <w:t xml:space="preserve"> If the Water Calculator approach to Part G compliance has been taken, please attach the output from an accredited Part G water calculator, demonstrating compliance with the 110 litre “Optional Standard” </w:t>
            </w:r>
            <w:r w:rsidRPr="00D22D7E">
              <w:rPr>
                <w:rFonts w:ascii="Arial" w:hAnsi="Arial" w:cs="Arial"/>
                <w:bCs/>
                <w:sz w:val="24"/>
                <w:szCs w:val="24"/>
                <w:u w:val="single"/>
              </w:rPr>
              <w:t>This is required for registration of the application</w:t>
            </w:r>
            <w:r w:rsidRPr="00D22D7E">
              <w:rPr>
                <w:rFonts w:ascii="Arial" w:hAnsi="Arial" w:cs="Arial"/>
                <w:bCs/>
                <w:sz w:val="24"/>
                <w:szCs w:val="24"/>
              </w:rPr>
              <w:t xml:space="preserve">. </w:t>
            </w:r>
            <w:r w:rsidRPr="00D22D7E">
              <w:rPr>
                <w:rFonts w:ascii="Arial" w:hAnsi="Arial" w:cs="Arial"/>
                <w:b/>
                <w:bCs/>
                <w:i/>
                <w:iCs/>
                <w:sz w:val="24"/>
                <w:szCs w:val="24"/>
              </w:rPr>
              <w:t>OR</w:t>
            </w:r>
          </w:p>
          <w:p w14:paraId="7C1C0EB5" w14:textId="77777777" w:rsidR="005C538E" w:rsidRPr="00D22D7E" w:rsidRDefault="005C538E" w:rsidP="00AF1CAA">
            <w:pPr>
              <w:rPr>
                <w:rFonts w:ascii="Arial" w:hAnsi="Arial" w:cs="Arial"/>
                <w:bCs/>
                <w:sz w:val="24"/>
                <w:szCs w:val="24"/>
              </w:rPr>
            </w:pPr>
            <w:r w:rsidRPr="00D22D7E">
              <w:rPr>
                <w:rFonts w:ascii="Segoe UI Symbol" w:hAnsi="Segoe UI Symbol" w:cs="Segoe UI Symbol"/>
                <w:bCs/>
                <w:sz w:val="24"/>
                <w:szCs w:val="24"/>
              </w:rPr>
              <w:t>☐</w:t>
            </w:r>
            <w:r w:rsidRPr="00D22D7E">
              <w:rPr>
                <w:rFonts w:ascii="Arial" w:hAnsi="Arial" w:cs="Arial"/>
                <w:bCs/>
                <w:sz w:val="24"/>
                <w:szCs w:val="24"/>
              </w:rPr>
              <w:t xml:space="preserve"> If the “fittings” approach to Part L compliance is being used, please tick here to confirm that fittings will not exceed the consumption levels set out in the table for the 110-litre standard in the Part G document.</w:t>
            </w:r>
          </w:p>
        </w:tc>
      </w:tr>
    </w:tbl>
    <w:p w14:paraId="0B3AC211" w14:textId="77777777" w:rsidR="005C538E" w:rsidRPr="005C538E" w:rsidRDefault="005C538E">
      <w:pPr>
        <w:rPr>
          <w:rFonts w:ascii="Arial" w:hAnsi="Arial" w:cs="Arial"/>
          <w:b/>
          <w:bCs/>
        </w:rPr>
      </w:pPr>
    </w:p>
    <w:p w14:paraId="21BCA07B" w14:textId="77777777" w:rsidR="005C538E" w:rsidRPr="005C538E" w:rsidRDefault="005C538E">
      <w:pPr>
        <w:rPr>
          <w:rFonts w:ascii="Arial" w:hAnsi="Arial" w:cs="Arial"/>
          <w:b/>
          <w:bCs/>
        </w:rPr>
      </w:pPr>
    </w:p>
    <w:tbl>
      <w:tblPr>
        <w:tblW w:w="13433" w:type="dxa"/>
        <w:tblCellMar>
          <w:left w:w="0" w:type="dxa"/>
          <w:right w:w="0" w:type="dxa"/>
        </w:tblCellMar>
        <w:tblLook w:val="04A0" w:firstRow="1" w:lastRow="0" w:firstColumn="1" w:lastColumn="0" w:noHBand="0" w:noVBand="1"/>
      </w:tblPr>
      <w:tblGrid>
        <w:gridCol w:w="13433"/>
      </w:tblGrid>
      <w:tr w:rsidR="005C538E" w14:paraId="187445D6" w14:textId="77777777" w:rsidTr="00AF1CAA">
        <w:trPr>
          <w:trHeight w:val="427"/>
        </w:trPr>
        <w:tc>
          <w:tcPr>
            <w:tcW w:w="13433" w:type="dxa"/>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322A365C" w14:textId="77777777" w:rsidR="005C538E" w:rsidRPr="005C538E" w:rsidRDefault="005C538E" w:rsidP="00AF1CAA">
            <w:pPr>
              <w:widowControl w:val="0"/>
              <w:spacing w:after="0"/>
              <w:rPr>
                <w:rFonts w:ascii="Arial" w:hAnsi="Arial" w:cs="Arial"/>
                <w:color w:val="000000"/>
                <w:kern w:val="28"/>
                <w:sz w:val="24"/>
                <w:szCs w:val="24"/>
              </w:rPr>
            </w:pPr>
            <w:r>
              <w:rPr>
                <w:rFonts w:ascii="Arial" w:hAnsi="Arial" w:cs="Arial"/>
                <w:b/>
                <w:bCs/>
                <w:sz w:val="24"/>
                <w:szCs w:val="24"/>
              </w:rPr>
              <w:lastRenderedPageBreak/>
              <w:t>Table 11</w:t>
            </w:r>
            <w:r>
              <w:rPr>
                <w:rFonts w:ascii="Arial" w:hAnsi="Arial" w:cs="Arial"/>
                <w:sz w:val="24"/>
                <w:szCs w:val="24"/>
              </w:rPr>
              <w:t xml:space="preserve"> - </w:t>
            </w:r>
            <w:r>
              <w:rPr>
                <w:rFonts w:ascii="Arial" w:hAnsi="Arial" w:cs="Arial"/>
                <w:b/>
                <w:bCs/>
                <w:sz w:val="24"/>
                <w:szCs w:val="24"/>
              </w:rPr>
              <w:t>Non-Compliance</w:t>
            </w:r>
          </w:p>
        </w:tc>
      </w:tr>
      <w:tr w:rsidR="005C538E" w14:paraId="03B2DCE9" w14:textId="77777777" w:rsidTr="00AF1CAA">
        <w:trPr>
          <w:trHeight w:val="1558"/>
        </w:trPr>
        <w:tc>
          <w:tcPr>
            <w:tcW w:w="13433"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3FA7D120" w14:textId="77777777" w:rsidR="005C538E" w:rsidRDefault="005C538E" w:rsidP="00AF1CAA">
            <w:pPr>
              <w:widowControl w:val="0"/>
              <w:spacing w:after="0"/>
              <w:rPr>
                <w:rFonts w:ascii="Arial" w:hAnsi="Arial" w:cs="Arial"/>
                <w:sz w:val="20"/>
                <w:szCs w:val="20"/>
              </w:rPr>
            </w:pPr>
            <w:r>
              <w:rPr>
                <w:rFonts w:ascii="Arial" w:hAnsi="Arial" w:cs="Arial"/>
              </w:rPr>
              <w:t> We expect development to be able to comply with the policy requirements. If non-compliance with any of the requirements is proposed on the grounds of viability or technical feasibility, a full open-book viability test or technical rationale is likely to be required and the applicant will be expected to pay the cost for an independent review to determine its validity.</w:t>
            </w:r>
          </w:p>
          <w:p w14:paraId="240E7CD0" w14:textId="77777777" w:rsidR="005C538E" w:rsidRDefault="005C538E" w:rsidP="00AF1CAA">
            <w:pPr>
              <w:widowControl w:val="0"/>
              <w:spacing w:after="0"/>
              <w:rPr>
                <w:rFonts w:ascii="Arial" w:hAnsi="Arial" w:cs="Arial"/>
              </w:rPr>
            </w:pPr>
            <w:r>
              <w:rPr>
                <w:rFonts w:ascii="Arial" w:hAnsi="Arial" w:cs="Arial"/>
              </w:rPr>
              <w:t> </w:t>
            </w:r>
          </w:p>
          <w:p w14:paraId="5AD6F647" w14:textId="77777777" w:rsidR="005C538E" w:rsidRDefault="005C538E" w:rsidP="00AF1CAA">
            <w:pPr>
              <w:widowControl w:val="0"/>
              <w:spacing w:after="0"/>
              <w:rPr>
                <w:rFonts w:ascii="Arial" w:hAnsi="Arial" w:cs="Arial"/>
              </w:rPr>
            </w:pPr>
            <w:r>
              <w:rPr>
                <w:rFonts w:ascii="Arial" w:hAnsi="Arial" w:cs="Arial"/>
                <w:b/>
                <w:bCs/>
              </w:rPr>
              <w:t>In the case of proposed non-compliance, the Checklist is still to be completed in full, making it clear which sections are non-complaint.</w:t>
            </w:r>
          </w:p>
        </w:tc>
      </w:tr>
      <w:tr w:rsidR="005C538E" w14:paraId="01ABD8F9" w14:textId="77777777" w:rsidTr="00AF1CAA">
        <w:trPr>
          <w:trHeight w:val="1080"/>
        </w:trPr>
        <w:tc>
          <w:tcPr>
            <w:tcW w:w="13433"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7FD18552" w14:textId="77777777" w:rsidR="005C538E" w:rsidRDefault="005C538E" w:rsidP="00AF1CAA">
            <w:pPr>
              <w:widowControl w:val="0"/>
              <w:spacing w:after="0"/>
              <w:rPr>
                <w:rFonts w:ascii="Arial" w:hAnsi="Arial" w:cs="Arial"/>
              </w:rPr>
            </w:pPr>
            <w:r>
              <w:rPr>
                <w:rFonts w:ascii="Arial" w:hAnsi="Arial" w:cs="Arial"/>
                <w:b/>
                <w:bCs/>
              </w:rPr>
              <w:t>Please tick here if non-compliance with any of the policies above is proposed</w:t>
            </w:r>
            <w:r>
              <w:rPr>
                <w:rFonts w:ascii="Arial" w:hAnsi="Arial" w:cs="Arial"/>
              </w:rPr>
              <w:t xml:space="preserve"> </w:t>
            </w:r>
            <w:r>
              <w:rPr>
                <w:rFonts w:ascii="Segoe UI Symbol" w:hAnsi="Segoe UI Symbol" w:cs="Segoe UI Symbol"/>
              </w:rPr>
              <w:t>☐</w:t>
            </w:r>
          </w:p>
          <w:p w14:paraId="23F4A136" w14:textId="77777777" w:rsidR="005C538E" w:rsidRDefault="005C538E" w:rsidP="00AF1CAA">
            <w:pPr>
              <w:widowControl w:val="0"/>
              <w:spacing w:after="0"/>
              <w:rPr>
                <w:rFonts w:ascii="Arial" w:hAnsi="Arial" w:cs="Arial"/>
              </w:rPr>
            </w:pPr>
            <w:r>
              <w:rPr>
                <w:rFonts w:ascii="Arial" w:hAnsi="Arial" w:cs="Arial"/>
              </w:rPr>
              <w:t> </w:t>
            </w:r>
          </w:p>
          <w:p w14:paraId="7AD9695C" w14:textId="77777777" w:rsidR="005C538E" w:rsidRDefault="005C538E" w:rsidP="00AF1CAA">
            <w:pPr>
              <w:widowControl w:val="0"/>
              <w:spacing w:after="0"/>
              <w:rPr>
                <w:rFonts w:ascii="Arial" w:hAnsi="Arial" w:cs="Arial"/>
              </w:rPr>
            </w:pPr>
            <w:r>
              <w:rPr>
                <w:rFonts w:ascii="Arial" w:hAnsi="Arial" w:cs="Arial"/>
              </w:rPr>
              <w:t>Please summarise below the policies for which non-compliance is proposed and summarise the rationale for non-compliance and reference the background reports.</w:t>
            </w:r>
          </w:p>
        </w:tc>
      </w:tr>
      <w:tr w:rsidR="005C538E" w14:paraId="023C44EA" w14:textId="77777777" w:rsidTr="00AF1CAA">
        <w:trPr>
          <w:trHeight w:val="600"/>
        </w:trPr>
        <w:tc>
          <w:tcPr>
            <w:tcW w:w="1343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8AF8753" w14:textId="77777777" w:rsidR="005C538E" w:rsidRDefault="005C538E" w:rsidP="00AF1CAA">
            <w:pPr>
              <w:widowControl w:val="0"/>
              <w:spacing w:after="0"/>
              <w:rPr>
                <w:rFonts w:ascii="Arial" w:hAnsi="Arial" w:cs="Arial"/>
              </w:rPr>
            </w:pPr>
            <w:r>
              <w:rPr>
                <w:rFonts w:ascii="Arial" w:hAnsi="Arial" w:cs="Arial"/>
                <w:i/>
                <w:iCs/>
              </w:rPr>
              <w:t>[Insert text here]</w:t>
            </w:r>
          </w:p>
          <w:p w14:paraId="40E73DD7" w14:textId="77777777" w:rsidR="005C538E" w:rsidRDefault="005C538E" w:rsidP="00AF1CAA">
            <w:pPr>
              <w:widowControl w:val="0"/>
              <w:spacing w:after="0"/>
              <w:rPr>
                <w:rFonts w:ascii="Arial" w:hAnsi="Arial" w:cs="Arial"/>
              </w:rPr>
            </w:pPr>
            <w:r>
              <w:rPr>
                <w:rFonts w:ascii="Arial" w:hAnsi="Arial" w:cs="Arial"/>
              </w:rPr>
              <w:t> </w:t>
            </w:r>
          </w:p>
        </w:tc>
      </w:tr>
      <w:tr w:rsidR="005C538E" w14:paraId="1383344D" w14:textId="77777777" w:rsidTr="00AF1CAA">
        <w:trPr>
          <w:trHeight w:val="646"/>
        </w:trPr>
        <w:tc>
          <w:tcPr>
            <w:tcW w:w="1343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D2C7662" w14:textId="77777777" w:rsidR="005C538E" w:rsidRDefault="005C538E" w:rsidP="00AF1CAA">
            <w:pPr>
              <w:widowControl w:val="0"/>
              <w:spacing w:after="0"/>
              <w:rPr>
                <w:rFonts w:ascii="Arial" w:hAnsi="Arial" w:cs="Arial"/>
              </w:rPr>
            </w:pPr>
            <w:r>
              <w:rPr>
                <w:rFonts w:ascii="Segoe UI Symbol" w:hAnsi="Segoe UI Symbol" w:cs="Segoe UI Symbol"/>
              </w:rPr>
              <w:t>☐</w:t>
            </w:r>
            <w:r>
              <w:rPr>
                <w:rFonts w:ascii="Arial" w:hAnsi="Arial" w:cs="Arial"/>
              </w:rPr>
              <w:t xml:space="preserve"> If non-compliant on cost/viability grounds: An open-book viability test is attached</w:t>
            </w:r>
          </w:p>
          <w:p w14:paraId="0DC68258" w14:textId="2B7A28A5" w:rsidR="005C538E" w:rsidRDefault="005C538E" w:rsidP="00AF1CAA">
            <w:pPr>
              <w:widowControl w:val="0"/>
              <w:spacing w:after="0"/>
              <w:rPr>
                <w:rFonts w:ascii="Arial" w:hAnsi="Arial" w:cs="Arial"/>
              </w:rPr>
            </w:pPr>
            <w:r>
              <w:rPr>
                <w:rFonts w:ascii="Segoe UI Symbol" w:hAnsi="Segoe UI Symbol" w:cs="Segoe UI Symbol"/>
              </w:rPr>
              <w:t>☐</w:t>
            </w:r>
            <w:r>
              <w:rPr>
                <w:rFonts w:ascii="Arial" w:hAnsi="Arial" w:cs="Arial"/>
              </w:rPr>
              <w:t xml:space="preserve"> If non-compliant on technical feasibility: An open-book technical rationale is attached</w:t>
            </w:r>
          </w:p>
        </w:tc>
      </w:tr>
    </w:tbl>
    <w:p w14:paraId="38C0F5DA" w14:textId="77777777" w:rsidR="005C538E" w:rsidRPr="005C538E" w:rsidRDefault="005C538E">
      <w:pPr>
        <w:rPr>
          <w:rFonts w:ascii="Arial" w:hAnsi="Arial" w:cs="Arial"/>
          <w:b/>
          <w:bCs/>
        </w:rPr>
      </w:pPr>
    </w:p>
    <w:p w14:paraId="0CF8CA76" w14:textId="77777777" w:rsidR="005C538E" w:rsidRPr="005C538E" w:rsidRDefault="005C538E">
      <w:pPr>
        <w:rPr>
          <w:rFonts w:ascii="Arial" w:hAnsi="Arial" w:cs="Arial"/>
          <w:b/>
          <w:bCs/>
        </w:rPr>
      </w:pPr>
    </w:p>
    <w:p w14:paraId="09E8F87D" w14:textId="77777777" w:rsidR="005C538E" w:rsidRPr="005C538E" w:rsidRDefault="005C538E">
      <w:pPr>
        <w:rPr>
          <w:rFonts w:ascii="Arial" w:hAnsi="Arial" w:cs="Arial"/>
          <w:b/>
          <w:bCs/>
        </w:rPr>
      </w:pPr>
    </w:p>
    <w:p w14:paraId="70F5ECDB" w14:textId="77777777" w:rsidR="005C538E" w:rsidRPr="005C538E" w:rsidRDefault="005C538E">
      <w:pPr>
        <w:rPr>
          <w:rFonts w:ascii="Arial" w:hAnsi="Arial" w:cs="Arial"/>
          <w:b/>
          <w:bCs/>
        </w:rPr>
      </w:pPr>
    </w:p>
    <w:p w14:paraId="1A279A9C" w14:textId="77777777" w:rsidR="005C538E" w:rsidRPr="005C538E" w:rsidRDefault="005C538E">
      <w:pPr>
        <w:rPr>
          <w:rFonts w:ascii="Arial" w:hAnsi="Arial" w:cs="Arial"/>
          <w:b/>
          <w:bCs/>
        </w:rPr>
      </w:pPr>
    </w:p>
    <w:p w14:paraId="7F9BFE34" w14:textId="77777777" w:rsidR="005C538E" w:rsidRPr="005C538E" w:rsidRDefault="005C538E">
      <w:pPr>
        <w:rPr>
          <w:rFonts w:ascii="Arial" w:hAnsi="Arial" w:cs="Arial"/>
          <w:b/>
          <w:bCs/>
        </w:rPr>
      </w:pPr>
    </w:p>
    <w:p w14:paraId="65A99880" w14:textId="77777777" w:rsidR="005C538E" w:rsidRPr="005C538E" w:rsidRDefault="005C538E">
      <w:pPr>
        <w:rPr>
          <w:rFonts w:ascii="Arial" w:hAnsi="Arial" w:cs="Arial"/>
          <w:b/>
          <w:bCs/>
        </w:rPr>
      </w:pPr>
    </w:p>
    <w:p w14:paraId="26783957" w14:textId="77777777" w:rsidR="005C538E" w:rsidRPr="005C538E" w:rsidRDefault="005C538E">
      <w:pPr>
        <w:rPr>
          <w:rFonts w:ascii="Arial" w:hAnsi="Arial" w:cs="Arial"/>
          <w:b/>
          <w:bCs/>
        </w:rPr>
      </w:pPr>
    </w:p>
    <w:p w14:paraId="4E4AD17E" w14:textId="3E7B09AC" w:rsidR="005C538E" w:rsidRDefault="005C538E" w:rsidP="005C538E">
      <w:pPr>
        <w:rPr>
          <w:rFonts w:ascii="Arial" w:hAnsi="Arial" w:cs="Arial"/>
          <w:b/>
          <w:bCs/>
        </w:rPr>
      </w:pPr>
    </w:p>
    <w:p w14:paraId="1FE131A6" w14:textId="77777777" w:rsidR="005C538E" w:rsidRPr="005C538E" w:rsidRDefault="005C538E" w:rsidP="005C538E">
      <w:pPr>
        <w:rPr>
          <w:rFonts w:ascii="Arial" w:hAnsi="Arial" w:cs="Arial"/>
          <w:b/>
          <w:bCs/>
          <w:sz w:val="24"/>
          <w:szCs w:val="24"/>
          <w:u w:val="single"/>
        </w:rPr>
      </w:pPr>
      <w:r w:rsidRPr="005C538E">
        <w:rPr>
          <w:rFonts w:ascii="Arial" w:hAnsi="Arial" w:cs="Arial"/>
          <w:b/>
          <w:bCs/>
          <w:sz w:val="24"/>
          <w:szCs w:val="24"/>
          <w:u w:val="single"/>
        </w:rPr>
        <w:lastRenderedPageBreak/>
        <w:t>Energy Summary Tool</w:t>
      </w:r>
    </w:p>
    <w:p w14:paraId="1D3A661A" w14:textId="77777777" w:rsidR="005C538E" w:rsidRPr="00A51812" w:rsidRDefault="005C538E" w:rsidP="005C538E">
      <w:pPr>
        <w:rPr>
          <w:rFonts w:ascii="Arial" w:hAnsi="Arial" w:cs="Arial"/>
          <w:color w:val="FF0000"/>
        </w:rPr>
      </w:pPr>
      <w:r w:rsidRPr="00A51812">
        <w:rPr>
          <w:rFonts w:ascii="Arial" w:hAnsi="Arial" w:cs="Arial"/>
          <w:color w:val="FF0000"/>
        </w:rPr>
        <w:t>Insert page 4 summary here</w:t>
      </w:r>
    </w:p>
    <w:p w14:paraId="112EE9AC" w14:textId="77777777" w:rsidR="005C538E" w:rsidRDefault="005C538E" w:rsidP="005C538E">
      <w:pPr>
        <w:rPr>
          <w:rFonts w:ascii="Arial" w:hAnsi="Arial" w:cs="Arial"/>
          <w:b/>
          <w:bCs/>
        </w:rPr>
      </w:pPr>
    </w:p>
    <w:p w14:paraId="5111BECF" w14:textId="77777777" w:rsidR="005C538E" w:rsidRDefault="005C538E" w:rsidP="005C538E">
      <w:pPr>
        <w:rPr>
          <w:rFonts w:ascii="Arial" w:hAnsi="Arial" w:cs="Arial"/>
          <w:b/>
          <w:sz w:val="24"/>
          <w:szCs w:val="24"/>
          <w:u w:val="single"/>
        </w:rPr>
      </w:pPr>
    </w:p>
    <w:p w14:paraId="7F60ACDC" w14:textId="77777777" w:rsidR="005C538E" w:rsidRDefault="005C538E" w:rsidP="005C538E">
      <w:pPr>
        <w:rPr>
          <w:rFonts w:ascii="Arial" w:hAnsi="Arial" w:cs="Arial"/>
          <w:b/>
          <w:sz w:val="24"/>
          <w:szCs w:val="24"/>
          <w:u w:val="single"/>
        </w:rPr>
      </w:pPr>
    </w:p>
    <w:p w14:paraId="039FFF91" w14:textId="77777777" w:rsidR="005C538E" w:rsidRDefault="005C538E" w:rsidP="005C538E">
      <w:pPr>
        <w:rPr>
          <w:rFonts w:ascii="Arial" w:hAnsi="Arial" w:cs="Arial"/>
          <w:b/>
          <w:sz w:val="24"/>
          <w:szCs w:val="24"/>
          <w:u w:val="single"/>
        </w:rPr>
      </w:pPr>
    </w:p>
    <w:p w14:paraId="49DF4CF4" w14:textId="77777777" w:rsidR="005C538E" w:rsidRDefault="005C538E" w:rsidP="005C538E">
      <w:pPr>
        <w:rPr>
          <w:rFonts w:ascii="Arial" w:hAnsi="Arial" w:cs="Arial"/>
          <w:b/>
          <w:sz w:val="24"/>
          <w:szCs w:val="24"/>
          <w:u w:val="single"/>
        </w:rPr>
      </w:pPr>
    </w:p>
    <w:p w14:paraId="634B76B0" w14:textId="77777777" w:rsidR="005C538E" w:rsidRDefault="005C538E" w:rsidP="005C538E">
      <w:pPr>
        <w:rPr>
          <w:rFonts w:ascii="Arial" w:hAnsi="Arial" w:cs="Arial"/>
          <w:b/>
          <w:sz w:val="24"/>
          <w:szCs w:val="24"/>
          <w:u w:val="single"/>
        </w:rPr>
      </w:pPr>
    </w:p>
    <w:p w14:paraId="0323C91D" w14:textId="77777777" w:rsidR="005C538E" w:rsidRDefault="005C538E" w:rsidP="005C538E">
      <w:pPr>
        <w:rPr>
          <w:rFonts w:ascii="Arial" w:hAnsi="Arial" w:cs="Arial"/>
          <w:b/>
          <w:sz w:val="24"/>
          <w:szCs w:val="24"/>
          <w:u w:val="single"/>
        </w:rPr>
      </w:pPr>
    </w:p>
    <w:p w14:paraId="50901CC2" w14:textId="77777777" w:rsidR="005C538E" w:rsidRDefault="005C538E" w:rsidP="005C538E">
      <w:pPr>
        <w:rPr>
          <w:rFonts w:ascii="Arial" w:hAnsi="Arial" w:cs="Arial"/>
          <w:b/>
          <w:sz w:val="24"/>
          <w:szCs w:val="24"/>
          <w:u w:val="single"/>
        </w:rPr>
      </w:pPr>
    </w:p>
    <w:p w14:paraId="3A8FBFB9" w14:textId="77777777" w:rsidR="005C538E" w:rsidRDefault="005C538E" w:rsidP="005C538E">
      <w:pPr>
        <w:rPr>
          <w:rFonts w:ascii="Arial" w:hAnsi="Arial" w:cs="Arial"/>
          <w:b/>
          <w:sz w:val="24"/>
          <w:szCs w:val="24"/>
          <w:u w:val="single"/>
        </w:rPr>
      </w:pPr>
    </w:p>
    <w:p w14:paraId="175EDFFD" w14:textId="77777777" w:rsidR="005C538E" w:rsidRDefault="005C538E" w:rsidP="005C538E">
      <w:pPr>
        <w:rPr>
          <w:rFonts w:ascii="Arial" w:hAnsi="Arial" w:cs="Arial"/>
          <w:b/>
          <w:sz w:val="24"/>
          <w:szCs w:val="24"/>
          <w:u w:val="single"/>
        </w:rPr>
      </w:pPr>
    </w:p>
    <w:p w14:paraId="44125177" w14:textId="77777777" w:rsidR="005C538E" w:rsidRDefault="005C538E" w:rsidP="005C538E">
      <w:pPr>
        <w:rPr>
          <w:rFonts w:ascii="Arial" w:hAnsi="Arial" w:cs="Arial"/>
          <w:b/>
          <w:sz w:val="24"/>
          <w:szCs w:val="24"/>
          <w:u w:val="single"/>
        </w:rPr>
      </w:pPr>
    </w:p>
    <w:p w14:paraId="6B3DE61F" w14:textId="77777777" w:rsidR="005C538E" w:rsidRDefault="005C538E" w:rsidP="005C538E">
      <w:pPr>
        <w:rPr>
          <w:rFonts w:ascii="Arial" w:hAnsi="Arial" w:cs="Arial"/>
          <w:b/>
          <w:sz w:val="24"/>
          <w:szCs w:val="24"/>
          <w:u w:val="single"/>
        </w:rPr>
      </w:pPr>
    </w:p>
    <w:p w14:paraId="0D2E47D9" w14:textId="77777777" w:rsidR="005C538E" w:rsidRDefault="005C538E" w:rsidP="005C538E">
      <w:pPr>
        <w:rPr>
          <w:rFonts w:ascii="Arial" w:hAnsi="Arial" w:cs="Arial"/>
          <w:b/>
          <w:sz w:val="24"/>
          <w:szCs w:val="24"/>
          <w:u w:val="single"/>
        </w:rPr>
      </w:pPr>
    </w:p>
    <w:p w14:paraId="2B99F643" w14:textId="77777777" w:rsidR="005C538E" w:rsidRDefault="005C538E" w:rsidP="005C538E">
      <w:pPr>
        <w:rPr>
          <w:rFonts w:ascii="Arial" w:hAnsi="Arial" w:cs="Arial"/>
          <w:b/>
          <w:sz w:val="24"/>
          <w:szCs w:val="24"/>
          <w:u w:val="single"/>
        </w:rPr>
      </w:pPr>
    </w:p>
    <w:p w14:paraId="48BF9041" w14:textId="77777777" w:rsidR="005C538E" w:rsidRDefault="005C538E" w:rsidP="005C538E">
      <w:pPr>
        <w:rPr>
          <w:rFonts w:ascii="Arial" w:hAnsi="Arial" w:cs="Arial"/>
          <w:b/>
          <w:sz w:val="24"/>
          <w:szCs w:val="24"/>
          <w:u w:val="single"/>
        </w:rPr>
      </w:pPr>
    </w:p>
    <w:p w14:paraId="47C5C6B4" w14:textId="77777777" w:rsidR="005C538E" w:rsidRDefault="005C538E" w:rsidP="005C538E">
      <w:pPr>
        <w:rPr>
          <w:rFonts w:ascii="Arial" w:hAnsi="Arial" w:cs="Arial"/>
          <w:b/>
          <w:sz w:val="24"/>
          <w:szCs w:val="24"/>
          <w:u w:val="single"/>
        </w:rPr>
      </w:pPr>
    </w:p>
    <w:p w14:paraId="76B5245D" w14:textId="77777777" w:rsidR="005C538E" w:rsidRDefault="005C538E" w:rsidP="005C538E">
      <w:pPr>
        <w:rPr>
          <w:rFonts w:ascii="Arial" w:hAnsi="Arial" w:cs="Arial"/>
          <w:b/>
          <w:sz w:val="24"/>
          <w:szCs w:val="24"/>
          <w:u w:val="single"/>
        </w:rPr>
      </w:pPr>
    </w:p>
    <w:p w14:paraId="3FFACA61" w14:textId="77777777" w:rsidR="005C538E" w:rsidRDefault="005C538E" w:rsidP="005C538E">
      <w:pPr>
        <w:rPr>
          <w:rFonts w:ascii="Arial" w:hAnsi="Arial" w:cs="Arial"/>
          <w:b/>
          <w:sz w:val="24"/>
          <w:szCs w:val="24"/>
          <w:u w:val="single"/>
        </w:rPr>
      </w:pPr>
    </w:p>
    <w:p w14:paraId="5A19540F" w14:textId="1332D065" w:rsidR="005C538E" w:rsidRDefault="005C538E" w:rsidP="005C538E">
      <w:pPr>
        <w:rPr>
          <w:rFonts w:ascii="Arial" w:hAnsi="Arial" w:cs="Arial"/>
          <w:b/>
          <w:sz w:val="24"/>
          <w:szCs w:val="24"/>
          <w:u w:val="single"/>
        </w:rPr>
      </w:pPr>
      <w:r>
        <w:rPr>
          <w:rFonts w:ascii="Arial" w:hAnsi="Arial" w:cs="Arial"/>
          <w:b/>
          <w:sz w:val="24"/>
          <w:szCs w:val="24"/>
          <w:u w:val="single"/>
        </w:rPr>
        <w:lastRenderedPageBreak/>
        <w:t>Overheating</w:t>
      </w:r>
    </w:p>
    <w:p w14:paraId="18BAA4B5" w14:textId="77777777" w:rsidR="005C538E" w:rsidRPr="00245B13" w:rsidRDefault="005C538E" w:rsidP="005C538E">
      <w:pPr>
        <w:widowControl w:val="0"/>
        <w:rPr>
          <w:rFonts w:ascii="Arial" w:hAnsi="Arial" w:cs="Arial"/>
          <w:color w:val="FF0000"/>
          <w:sz w:val="24"/>
          <w:szCs w:val="24"/>
        </w:rPr>
      </w:pPr>
      <w:r w:rsidRPr="00245B13">
        <w:rPr>
          <w:rFonts w:ascii="Arial" w:hAnsi="Arial" w:cs="Arial"/>
          <w:color w:val="FF0000"/>
          <w:sz w:val="24"/>
          <w:szCs w:val="24"/>
        </w:rPr>
        <w:t>The following overheating methodologies and guidance are not a policy requirement. However, exemplary residential and non-residential developments are strongly recommended and encouraged to complete the overheating assessments and tables as follows.</w:t>
      </w:r>
    </w:p>
    <w:tbl>
      <w:tblPr>
        <w:tblStyle w:val="TableGrid10"/>
        <w:tblW w:w="13996" w:type="dxa"/>
        <w:tblInd w:w="-5" w:type="dxa"/>
        <w:tblLook w:val="04A0" w:firstRow="1" w:lastRow="0" w:firstColumn="1" w:lastColumn="0" w:noHBand="0" w:noVBand="1"/>
      </w:tblPr>
      <w:tblGrid>
        <w:gridCol w:w="13996"/>
      </w:tblGrid>
      <w:tr w:rsidR="005C538E" w:rsidRPr="00555295" w14:paraId="77EAA126" w14:textId="77777777" w:rsidTr="00AF1CAA">
        <w:trPr>
          <w:trHeight w:val="400"/>
        </w:trPr>
        <w:tc>
          <w:tcPr>
            <w:tcW w:w="13996" w:type="dxa"/>
            <w:tcBorders>
              <w:bottom w:val="single" w:sz="2" w:space="0" w:color="auto"/>
            </w:tcBorders>
            <w:shd w:val="clear" w:color="auto" w:fill="E2EFD9" w:themeFill="accent6" w:themeFillTint="33"/>
          </w:tcPr>
          <w:p w14:paraId="4B4D84C0" w14:textId="77777777" w:rsidR="005C538E" w:rsidRPr="00D22D7E" w:rsidRDefault="005C538E" w:rsidP="00AF1CAA">
            <w:pPr>
              <w:keepNext/>
              <w:keepLines/>
              <w:spacing w:before="200"/>
              <w:outlineLvl w:val="1"/>
              <w:rPr>
                <w:rFonts w:ascii="Arial" w:eastAsiaTheme="majorEastAsia" w:hAnsi="Arial" w:cs="Arial"/>
                <w:b/>
                <w:bCs/>
                <w:sz w:val="24"/>
                <w:szCs w:val="24"/>
              </w:rPr>
            </w:pPr>
            <w:r w:rsidRPr="00065908">
              <w:rPr>
                <w:rFonts w:ascii="Arial" w:eastAsiaTheme="majorEastAsia" w:hAnsi="Arial" w:cs="Arial"/>
                <w:b/>
                <w:bCs/>
                <w:sz w:val="24"/>
                <w:szCs w:val="24"/>
              </w:rPr>
              <w:t xml:space="preserve">Table </w:t>
            </w:r>
            <w:r>
              <w:rPr>
                <w:rFonts w:ascii="Arial" w:eastAsiaTheme="majorEastAsia" w:hAnsi="Arial" w:cs="Arial"/>
                <w:b/>
                <w:bCs/>
                <w:sz w:val="24"/>
                <w:szCs w:val="24"/>
              </w:rPr>
              <w:t xml:space="preserve">9.1 - </w:t>
            </w:r>
            <w:r w:rsidRPr="00065908">
              <w:rPr>
                <w:rFonts w:ascii="Arial" w:eastAsiaTheme="majorEastAsia" w:hAnsi="Arial" w:cs="Arial"/>
                <w:b/>
                <w:bCs/>
                <w:sz w:val="24"/>
                <w:szCs w:val="24"/>
              </w:rPr>
              <w:t>Overheating Mitigation Strategy</w:t>
            </w:r>
          </w:p>
        </w:tc>
      </w:tr>
      <w:tr w:rsidR="005C538E" w:rsidRPr="00555295" w14:paraId="7F7CAA31" w14:textId="77777777" w:rsidTr="00AF1CAA">
        <w:trPr>
          <w:trHeight w:val="676"/>
        </w:trPr>
        <w:tc>
          <w:tcPr>
            <w:tcW w:w="13996" w:type="dxa"/>
            <w:shd w:val="clear" w:color="auto" w:fill="D9D9D9" w:themeFill="background1" w:themeFillShade="D9"/>
          </w:tcPr>
          <w:p w14:paraId="7F35221E" w14:textId="77777777" w:rsidR="005C538E" w:rsidRPr="00555295" w:rsidRDefault="005C538E" w:rsidP="00AF1CAA">
            <w:pPr>
              <w:contextualSpacing/>
              <w:rPr>
                <w:rFonts w:ascii="Arial" w:hAnsi="Arial" w:cs="Arial"/>
                <w:sz w:val="24"/>
                <w:szCs w:val="24"/>
              </w:rPr>
            </w:pPr>
            <w:r w:rsidRPr="00555295">
              <w:rPr>
                <w:rFonts w:ascii="Arial" w:hAnsi="Arial" w:cs="Arial"/>
                <w:sz w:val="24"/>
                <w:szCs w:val="24"/>
              </w:rPr>
              <w:t xml:space="preserve">Please describe how the Cooling Hierarchy has been followed. All sections are to be completed giving a </w:t>
            </w:r>
            <w:r w:rsidRPr="00555295">
              <w:rPr>
                <w:rFonts w:ascii="Arial" w:hAnsi="Arial" w:cs="Arial"/>
                <w:sz w:val="24"/>
                <w:szCs w:val="24"/>
                <w:u w:val="single"/>
              </w:rPr>
              <w:t>summary of the response to the issue</w:t>
            </w:r>
            <w:r w:rsidRPr="00555295">
              <w:rPr>
                <w:rFonts w:ascii="Arial" w:hAnsi="Arial" w:cs="Arial"/>
                <w:sz w:val="24"/>
                <w:szCs w:val="24"/>
              </w:rPr>
              <w:t xml:space="preserve"> and cross-referencing where further detail can be found, in 500 words or less per section.</w:t>
            </w:r>
          </w:p>
          <w:p w14:paraId="346AC7B8" w14:textId="77777777" w:rsidR="005C538E" w:rsidRPr="00555295" w:rsidRDefault="005C538E" w:rsidP="00AF1CAA">
            <w:pPr>
              <w:contextualSpacing/>
              <w:rPr>
                <w:rFonts w:ascii="Arial" w:hAnsi="Arial" w:cs="Arial"/>
                <w:sz w:val="24"/>
                <w:szCs w:val="24"/>
              </w:rPr>
            </w:pPr>
          </w:p>
        </w:tc>
      </w:tr>
      <w:tr w:rsidR="005C538E" w:rsidRPr="00555295" w14:paraId="0AB7E557" w14:textId="77777777" w:rsidTr="00AF1CAA">
        <w:trPr>
          <w:trHeight w:val="1173"/>
        </w:trPr>
        <w:tc>
          <w:tcPr>
            <w:tcW w:w="13996" w:type="dxa"/>
            <w:tcBorders>
              <w:bottom w:val="dotted" w:sz="4" w:space="0" w:color="auto"/>
            </w:tcBorders>
            <w:shd w:val="clear" w:color="auto" w:fill="F2F2F2" w:themeFill="background1" w:themeFillShade="F2"/>
          </w:tcPr>
          <w:p w14:paraId="6C9A1D86" w14:textId="77777777" w:rsidR="005C538E" w:rsidRPr="00555295" w:rsidRDefault="005C538E" w:rsidP="00AF1CAA">
            <w:pPr>
              <w:rPr>
                <w:rFonts w:ascii="Arial" w:hAnsi="Arial" w:cs="Arial"/>
                <w:sz w:val="24"/>
                <w:szCs w:val="24"/>
              </w:rPr>
            </w:pPr>
            <w:r w:rsidRPr="00555295">
              <w:rPr>
                <w:rFonts w:ascii="Arial" w:hAnsi="Arial" w:cs="Arial"/>
                <w:b/>
                <w:bCs/>
                <w:sz w:val="24"/>
                <w:szCs w:val="24"/>
              </w:rPr>
              <w:t>Minimising internal heat generation through energy efficient design:</w:t>
            </w:r>
            <w:r w:rsidRPr="00555295">
              <w:rPr>
                <w:rFonts w:ascii="Arial" w:hAnsi="Arial" w:cs="Arial"/>
                <w:sz w:val="24"/>
                <w:szCs w:val="24"/>
              </w:rPr>
              <w:t xml:space="preserve"> For example, passive design that minimises solar gain on south facing facades in buildings likely to overheat </w:t>
            </w:r>
            <w:proofErr w:type="gramStart"/>
            <w:r w:rsidRPr="00555295">
              <w:rPr>
                <w:rFonts w:ascii="Arial" w:hAnsi="Arial" w:cs="Arial"/>
                <w:sz w:val="24"/>
                <w:szCs w:val="24"/>
              </w:rPr>
              <w:t>e.g.</w:t>
            </w:r>
            <w:proofErr w:type="gramEnd"/>
            <w:r w:rsidRPr="00555295">
              <w:rPr>
                <w:rFonts w:ascii="Arial" w:hAnsi="Arial" w:cs="Arial"/>
                <w:sz w:val="24"/>
                <w:szCs w:val="24"/>
              </w:rPr>
              <w:t xml:space="preserve"> offices; heat distribution infrastructure within buildings should be designed to minimise pipe lengths, particularly lateral pipework in corridors of apartment blocks, and adopting pipe configurations which minimise heat loss e.g. twin pipes.</w:t>
            </w:r>
          </w:p>
          <w:p w14:paraId="6F6B841B" w14:textId="77777777" w:rsidR="005C538E" w:rsidRPr="00555295" w:rsidRDefault="005C538E" w:rsidP="00AF1CAA">
            <w:pPr>
              <w:rPr>
                <w:rFonts w:ascii="Arial" w:hAnsi="Arial" w:cs="Arial"/>
                <w:sz w:val="24"/>
                <w:szCs w:val="24"/>
              </w:rPr>
            </w:pPr>
          </w:p>
        </w:tc>
      </w:tr>
      <w:tr w:rsidR="005C538E" w:rsidRPr="00555295" w14:paraId="7E0E56FC" w14:textId="77777777" w:rsidTr="00AF1CAA">
        <w:trPr>
          <w:trHeight w:val="505"/>
        </w:trPr>
        <w:tc>
          <w:tcPr>
            <w:tcW w:w="13996" w:type="dxa"/>
            <w:tcBorders>
              <w:top w:val="dotted" w:sz="4" w:space="0" w:color="auto"/>
            </w:tcBorders>
            <w:shd w:val="clear" w:color="auto" w:fill="auto"/>
          </w:tcPr>
          <w:p w14:paraId="4BE5F2E0" w14:textId="77777777" w:rsidR="005C538E" w:rsidRPr="00555295" w:rsidRDefault="005C538E" w:rsidP="00AF1CAA">
            <w:pPr>
              <w:rPr>
                <w:rFonts w:ascii="Arial" w:hAnsi="Arial" w:cs="Arial"/>
                <w:i/>
                <w:sz w:val="24"/>
                <w:szCs w:val="24"/>
              </w:rPr>
            </w:pPr>
            <w:r w:rsidRPr="00555295">
              <w:rPr>
                <w:rFonts w:ascii="Arial" w:hAnsi="Arial" w:cs="Arial"/>
                <w:i/>
                <w:sz w:val="24"/>
                <w:szCs w:val="24"/>
              </w:rPr>
              <w:t>[Insert text here]</w:t>
            </w:r>
          </w:p>
          <w:p w14:paraId="4FA36506" w14:textId="77777777" w:rsidR="005C538E" w:rsidRPr="00555295" w:rsidRDefault="005C538E" w:rsidP="00AF1CAA">
            <w:pPr>
              <w:rPr>
                <w:rFonts w:ascii="Arial" w:hAnsi="Arial" w:cs="Arial"/>
                <w:i/>
                <w:color w:val="808080" w:themeColor="background1" w:themeShade="80"/>
                <w:sz w:val="24"/>
                <w:szCs w:val="24"/>
              </w:rPr>
            </w:pPr>
          </w:p>
          <w:p w14:paraId="4A67755D" w14:textId="77777777" w:rsidR="005C538E" w:rsidRPr="00555295" w:rsidRDefault="005C538E" w:rsidP="00AF1CAA">
            <w:pPr>
              <w:rPr>
                <w:rFonts w:ascii="Arial" w:hAnsi="Arial" w:cs="Arial"/>
                <w:i/>
                <w:color w:val="808080" w:themeColor="background1" w:themeShade="80"/>
                <w:sz w:val="24"/>
                <w:szCs w:val="24"/>
              </w:rPr>
            </w:pPr>
          </w:p>
        </w:tc>
      </w:tr>
      <w:tr w:rsidR="005C538E" w:rsidRPr="00555295" w14:paraId="3CE78489" w14:textId="77777777" w:rsidTr="00AF1CAA">
        <w:trPr>
          <w:trHeight w:val="505"/>
        </w:trPr>
        <w:tc>
          <w:tcPr>
            <w:tcW w:w="13996" w:type="dxa"/>
            <w:tcBorders>
              <w:bottom w:val="dotted" w:sz="4" w:space="0" w:color="auto"/>
            </w:tcBorders>
            <w:shd w:val="clear" w:color="auto" w:fill="F2F2F2" w:themeFill="background1" w:themeFillShade="F2"/>
          </w:tcPr>
          <w:p w14:paraId="072BF876" w14:textId="77777777" w:rsidR="005C538E" w:rsidRPr="00555295" w:rsidRDefault="005C538E" w:rsidP="00AF1CAA">
            <w:pPr>
              <w:rPr>
                <w:rFonts w:ascii="Arial" w:hAnsi="Arial" w:cs="Arial"/>
                <w:sz w:val="24"/>
                <w:szCs w:val="24"/>
              </w:rPr>
            </w:pPr>
            <w:r w:rsidRPr="00555295">
              <w:rPr>
                <w:rFonts w:ascii="Arial" w:hAnsi="Arial" w:cs="Arial"/>
                <w:b/>
                <w:bCs/>
                <w:sz w:val="24"/>
                <w:szCs w:val="24"/>
              </w:rPr>
              <w:t>Reducing the amount of heat entering the building in summer:</w:t>
            </w:r>
            <w:r w:rsidRPr="00555295">
              <w:rPr>
                <w:rFonts w:ascii="Arial" w:hAnsi="Arial" w:cs="Arial"/>
                <w:sz w:val="24"/>
                <w:szCs w:val="24"/>
              </w:rPr>
              <w:t xml:space="preserve"> For example, through use of carefully designed shading measures, including balconies, louvres, internal or external blinds, shutters, careful planting of trees and vegetation to provide shade. Please also state the glazing ratios and explanation of mitigation of overheating/ daylight if the overall ratio is greater than 20% or smaller than 15%.</w:t>
            </w:r>
          </w:p>
        </w:tc>
      </w:tr>
      <w:tr w:rsidR="005C538E" w:rsidRPr="00555295" w14:paraId="37FB02BA" w14:textId="77777777" w:rsidTr="00AF1CAA">
        <w:trPr>
          <w:trHeight w:val="505"/>
        </w:trPr>
        <w:tc>
          <w:tcPr>
            <w:tcW w:w="13996" w:type="dxa"/>
            <w:tcBorders>
              <w:top w:val="dotted" w:sz="4" w:space="0" w:color="auto"/>
            </w:tcBorders>
            <w:shd w:val="clear" w:color="auto" w:fill="auto"/>
          </w:tcPr>
          <w:p w14:paraId="18D4420E" w14:textId="77777777" w:rsidR="005C538E" w:rsidRPr="00555295" w:rsidRDefault="005C538E" w:rsidP="00AF1CAA">
            <w:pPr>
              <w:rPr>
                <w:rFonts w:ascii="Arial" w:hAnsi="Arial" w:cs="Arial"/>
                <w:i/>
                <w:sz w:val="24"/>
                <w:szCs w:val="24"/>
              </w:rPr>
            </w:pPr>
            <w:r w:rsidRPr="00555295">
              <w:rPr>
                <w:rFonts w:ascii="Arial" w:hAnsi="Arial" w:cs="Arial"/>
                <w:i/>
                <w:sz w:val="24"/>
                <w:szCs w:val="24"/>
              </w:rPr>
              <w:t>[Insert text here]</w:t>
            </w:r>
          </w:p>
          <w:p w14:paraId="21F6D51A" w14:textId="77777777" w:rsidR="005C538E" w:rsidRPr="00555295" w:rsidRDefault="005C538E" w:rsidP="00AF1CAA">
            <w:pPr>
              <w:rPr>
                <w:rFonts w:ascii="Arial" w:hAnsi="Arial" w:cs="Arial"/>
                <w:i/>
                <w:color w:val="808080" w:themeColor="background1" w:themeShade="80"/>
                <w:sz w:val="24"/>
                <w:szCs w:val="24"/>
              </w:rPr>
            </w:pPr>
          </w:p>
          <w:p w14:paraId="1559FAE6" w14:textId="77777777" w:rsidR="005C538E" w:rsidRPr="00555295" w:rsidRDefault="005C538E" w:rsidP="00AF1CAA">
            <w:pPr>
              <w:rPr>
                <w:rFonts w:ascii="Arial" w:hAnsi="Arial" w:cs="Arial"/>
                <w:i/>
                <w:color w:val="808080" w:themeColor="background1" w:themeShade="80"/>
                <w:sz w:val="24"/>
                <w:szCs w:val="24"/>
              </w:rPr>
            </w:pPr>
          </w:p>
        </w:tc>
      </w:tr>
      <w:tr w:rsidR="005C538E" w:rsidRPr="00555295" w14:paraId="6C023C2A" w14:textId="77777777" w:rsidTr="00AF1CAA">
        <w:trPr>
          <w:trHeight w:val="838"/>
        </w:trPr>
        <w:tc>
          <w:tcPr>
            <w:tcW w:w="13996" w:type="dxa"/>
            <w:tcBorders>
              <w:bottom w:val="dotted" w:sz="4" w:space="0" w:color="auto"/>
            </w:tcBorders>
            <w:shd w:val="clear" w:color="auto" w:fill="F2F2F2" w:themeFill="background1" w:themeFillShade="F2"/>
          </w:tcPr>
          <w:p w14:paraId="33A463C0" w14:textId="77777777" w:rsidR="005C538E" w:rsidRPr="00555295" w:rsidRDefault="005C538E" w:rsidP="00AF1CAA">
            <w:pPr>
              <w:rPr>
                <w:rFonts w:ascii="Arial" w:hAnsi="Arial" w:cs="Arial"/>
                <w:sz w:val="24"/>
                <w:szCs w:val="24"/>
              </w:rPr>
            </w:pPr>
            <w:r w:rsidRPr="00555295">
              <w:rPr>
                <w:rFonts w:ascii="Arial" w:hAnsi="Arial" w:cs="Arial"/>
                <w:b/>
                <w:bCs/>
                <w:sz w:val="24"/>
                <w:szCs w:val="24"/>
              </w:rPr>
              <w:t>Use of thermal mass and high ceilings to manage the heat within the building:</w:t>
            </w:r>
            <w:r w:rsidRPr="00555295">
              <w:rPr>
                <w:rFonts w:ascii="Arial" w:hAnsi="Arial" w:cs="Arial"/>
                <w:sz w:val="24"/>
                <w:szCs w:val="24"/>
              </w:rPr>
              <w:t xml:space="preserve"> When carefully designed, exposed thermal mass (dense materials that can absorb and release heat slowly) can help to absorb excess heat within the building. Please cite floor to ceiling heights.</w:t>
            </w:r>
          </w:p>
          <w:p w14:paraId="44938FD8" w14:textId="77777777" w:rsidR="005C538E" w:rsidRPr="00555295" w:rsidRDefault="005C538E" w:rsidP="00AF1CAA">
            <w:pPr>
              <w:rPr>
                <w:rFonts w:ascii="Arial" w:hAnsi="Arial" w:cs="Arial"/>
                <w:sz w:val="24"/>
                <w:szCs w:val="24"/>
              </w:rPr>
            </w:pPr>
          </w:p>
        </w:tc>
      </w:tr>
      <w:tr w:rsidR="005C538E" w:rsidRPr="00555295" w14:paraId="688A271B" w14:textId="77777777" w:rsidTr="00AF1CAA">
        <w:trPr>
          <w:trHeight w:val="505"/>
        </w:trPr>
        <w:tc>
          <w:tcPr>
            <w:tcW w:w="13996" w:type="dxa"/>
            <w:tcBorders>
              <w:top w:val="dotted" w:sz="4" w:space="0" w:color="auto"/>
            </w:tcBorders>
            <w:shd w:val="clear" w:color="auto" w:fill="auto"/>
          </w:tcPr>
          <w:p w14:paraId="2CCB0A46" w14:textId="77777777" w:rsidR="005C538E" w:rsidRPr="00555295" w:rsidRDefault="005C538E" w:rsidP="00AF1CAA">
            <w:pPr>
              <w:rPr>
                <w:rFonts w:ascii="Arial" w:hAnsi="Arial" w:cs="Arial"/>
                <w:i/>
                <w:sz w:val="24"/>
                <w:szCs w:val="24"/>
              </w:rPr>
            </w:pPr>
            <w:r w:rsidRPr="00555295">
              <w:rPr>
                <w:rFonts w:ascii="Arial" w:hAnsi="Arial" w:cs="Arial"/>
                <w:i/>
                <w:sz w:val="24"/>
                <w:szCs w:val="24"/>
              </w:rPr>
              <w:t>[Insert text here]</w:t>
            </w:r>
          </w:p>
          <w:p w14:paraId="0455F261" w14:textId="77777777" w:rsidR="005C538E" w:rsidRPr="00555295" w:rsidRDefault="005C538E" w:rsidP="00AF1CAA">
            <w:pPr>
              <w:rPr>
                <w:rFonts w:ascii="Arial" w:hAnsi="Arial" w:cs="Arial"/>
                <w:i/>
                <w:color w:val="808080" w:themeColor="background1" w:themeShade="80"/>
                <w:sz w:val="24"/>
                <w:szCs w:val="24"/>
              </w:rPr>
            </w:pPr>
          </w:p>
          <w:p w14:paraId="704029A2" w14:textId="77777777" w:rsidR="005C538E" w:rsidRPr="00555295" w:rsidRDefault="005C538E" w:rsidP="00AF1CAA">
            <w:pPr>
              <w:rPr>
                <w:rFonts w:ascii="Arial" w:hAnsi="Arial" w:cs="Arial"/>
                <w:i/>
                <w:color w:val="808080" w:themeColor="background1" w:themeShade="80"/>
                <w:sz w:val="24"/>
                <w:szCs w:val="24"/>
              </w:rPr>
            </w:pPr>
          </w:p>
        </w:tc>
      </w:tr>
      <w:tr w:rsidR="005C538E" w:rsidRPr="00555295" w14:paraId="5F6EC461" w14:textId="77777777" w:rsidTr="00AF1CAA">
        <w:trPr>
          <w:trHeight w:val="505"/>
        </w:trPr>
        <w:tc>
          <w:tcPr>
            <w:tcW w:w="13996" w:type="dxa"/>
            <w:tcBorders>
              <w:bottom w:val="dotted" w:sz="4" w:space="0" w:color="auto"/>
            </w:tcBorders>
            <w:shd w:val="clear" w:color="auto" w:fill="F2F2F2" w:themeFill="background1" w:themeFillShade="F2"/>
          </w:tcPr>
          <w:p w14:paraId="170B2F5F" w14:textId="77777777" w:rsidR="005C538E" w:rsidRPr="00555295" w:rsidRDefault="005C538E" w:rsidP="00AF1CAA">
            <w:pPr>
              <w:rPr>
                <w:rFonts w:ascii="Arial" w:hAnsi="Arial" w:cs="Arial"/>
                <w:sz w:val="24"/>
                <w:szCs w:val="24"/>
              </w:rPr>
            </w:pPr>
            <w:r w:rsidRPr="00555295">
              <w:rPr>
                <w:rFonts w:ascii="Arial" w:hAnsi="Arial" w:cs="Arial"/>
                <w:b/>
                <w:bCs/>
                <w:sz w:val="24"/>
                <w:szCs w:val="24"/>
              </w:rPr>
              <w:lastRenderedPageBreak/>
              <w:t>Passive ventilation:</w:t>
            </w:r>
            <w:r w:rsidRPr="00555295">
              <w:rPr>
                <w:rFonts w:ascii="Arial" w:hAnsi="Arial" w:cs="Arial"/>
                <w:sz w:val="24"/>
                <w:szCs w:val="24"/>
              </w:rPr>
              <w:t xml:space="preserve"> For example, </w:t>
            </w:r>
            <w:proofErr w:type="gramStart"/>
            <w:r w:rsidRPr="00555295">
              <w:rPr>
                <w:rFonts w:ascii="Arial" w:hAnsi="Arial" w:cs="Arial"/>
                <w:sz w:val="24"/>
                <w:szCs w:val="24"/>
              </w:rPr>
              <w:t>through the use of</w:t>
            </w:r>
            <w:proofErr w:type="gramEnd"/>
            <w:r w:rsidRPr="00555295">
              <w:rPr>
                <w:rFonts w:ascii="Arial" w:hAnsi="Arial" w:cs="Arial"/>
                <w:sz w:val="24"/>
                <w:szCs w:val="24"/>
              </w:rPr>
              <w:t xml:space="preserve"> openable windows, cross-ventilation, dual aspect units, designing in the ‘stack effect’</w:t>
            </w:r>
          </w:p>
          <w:p w14:paraId="23250CF4" w14:textId="77777777" w:rsidR="005C538E" w:rsidRPr="00555295" w:rsidRDefault="005C538E" w:rsidP="00AF1CAA">
            <w:pPr>
              <w:rPr>
                <w:rFonts w:ascii="Arial" w:hAnsi="Arial" w:cs="Arial"/>
                <w:sz w:val="24"/>
                <w:szCs w:val="24"/>
              </w:rPr>
            </w:pPr>
          </w:p>
        </w:tc>
      </w:tr>
      <w:tr w:rsidR="005C538E" w:rsidRPr="00555295" w14:paraId="76E847C8" w14:textId="77777777" w:rsidTr="00AF1CAA">
        <w:trPr>
          <w:trHeight w:val="496"/>
        </w:trPr>
        <w:tc>
          <w:tcPr>
            <w:tcW w:w="13996" w:type="dxa"/>
            <w:tcBorders>
              <w:top w:val="dotted" w:sz="4" w:space="0" w:color="auto"/>
            </w:tcBorders>
            <w:shd w:val="clear" w:color="auto" w:fill="auto"/>
          </w:tcPr>
          <w:p w14:paraId="3770B1FA" w14:textId="77777777" w:rsidR="005C538E" w:rsidRPr="00555295" w:rsidRDefault="005C538E" w:rsidP="00AF1CAA">
            <w:pPr>
              <w:rPr>
                <w:rFonts w:ascii="Arial" w:hAnsi="Arial" w:cs="Arial"/>
                <w:i/>
                <w:sz w:val="24"/>
                <w:szCs w:val="24"/>
              </w:rPr>
            </w:pPr>
            <w:r w:rsidRPr="00555295">
              <w:rPr>
                <w:rFonts w:ascii="Arial" w:hAnsi="Arial" w:cs="Arial"/>
                <w:i/>
                <w:sz w:val="24"/>
                <w:szCs w:val="24"/>
              </w:rPr>
              <w:t>[Insert text here]</w:t>
            </w:r>
          </w:p>
          <w:p w14:paraId="79689D82" w14:textId="77777777" w:rsidR="005C538E" w:rsidRPr="00555295" w:rsidRDefault="005C538E" w:rsidP="00AF1CAA">
            <w:pPr>
              <w:rPr>
                <w:rFonts w:ascii="Arial" w:hAnsi="Arial" w:cs="Arial"/>
                <w:i/>
                <w:color w:val="808080" w:themeColor="background1" w:themeShade="80"/>
                <w:sz w:val="24"/>
                <w:szCs w:val="24"/>
              </w:rPr>
            </w:pPr>
          </w:p>
          <w:p w14:paraId="3D6F6E53" w14:textId="77777777" w:rsidR="005C538E" w:rsidRPr="00555295" w:rsidRDefault="005C538E" w:rsidP="00AF1CAA">
            <w:pPr>
              <w:rPr>
                <w:rFonts w:ascii="Arial" w:hAnsi="Arial" w:cs="Arial"/>
                <w:i/>
                <w:color w:val="808080" w:themeColor="background1" w:themeShade="80"/>
                <w:sz w:val="24"/>
                <w:szCs w:val="24"/>
              </w:rPr>
            </w:pPr>
          </w:p>
        </w:tc>
      </w:tr>
      <w:tr w:rsidR="005C538E" w:rsidRPr="00555295" w14:paraId="18154065" w14:textId="77777777" w:rsidTr="00AF1CAA">
        <w:trPr>
          <w:trHeight w:val="1009"/>
        </w:trPr>
        <w:tc>
          <w:tcPr>
            <w:tcW w:w="13996" w:type="dxa"/>
            <w:tcBorders>
              <w:bottom w:val="dotted" w:sz="4" w:space="0" w:color="auto"/>
            </w:tcBorders>
            <w:shd w:val="clear" w:color="auto" w:fill="F2F2F2" w:themeFill="background1" w:themeFillShade="F2"/>
          </w:tcPr>
          <w:p w14:paraId="4816B77F" w14:textId="77777777" w:rsidR="005C538E" w:rsidRPr="00555295" w:rsidRDefault="005C538E" w:rsidP="00AF1CAA">
            <w:pPr>
              <w:rPr>
                <w:rFonts w:ascii="Arial" w:hAnsi="Arial" w:cs="Arial"/>
                <w:sz w:val="24"/>
                <w:szCs w:val="24"/>
              </w:rPr>
            </w:pPr>
            <w:r w:rsidRPr="00555295">
              <w:rPr>
                <w:rFonts w:ascii="Arial" w:hAnsi="Arial" w:cs="Arial"/>
                <w:b/>
                <w:bCs/>
                <w:sz w:val="24"/>
                <w:szCs w:val="24"/>
              </w:rPr>
              <w:t>Mechanical ventilation:</w:t>
            </w:r>
            <w:r w:rsidRPr="00555295">
              <w:rPr>
                <w:rFonts w:ascii="Arial" w:hAnsi="Arial" w:cs="Arial"/>
                <w:sz w:val="24"/>
                <w:szCs w:val="24"/>
              </w:rPr>
              <w:t xml:space="preserve"> Mechanical ventilation can be used to make use of ‘free cooling’ where the outside air temperature is below that in the building during summer months. If Mechanical Ventilation with Heat Recovery (MVHR) is used, please confirm that there is a by-pass on the heat recovery system for summer mode operation.</w:t>
            </w:r>
          </w:p>
          <w:p w14:paraId="2A8A5615" w14:textId="77777777" w:rsidR="005C538E" w:rsidRPr="00555295" w:rsidRDefault="005C538E" w:rsidP="00AF1CAA">
            <w:pPr>
              <w:rPr>
                <w:rFonts w:ascii="Arial" w:hAnsi="Arial" w:cs="Arial"/>
                <w:i/>
                <w:color w:val="808080" w:themeColor="background1" w:themeShade="80"/>
                <w:sz w:val="24"/>
                <w:szCs w:val="24"/>
              </w:rPr>
            </w:pPr>
          </w:p>
        </w:tc>
      </w:tr>
      <w:tr w:rsidR="005C538E" w:rsidRPr="00555295" w14:paraId="02E7AC10" w14:textId="77777777" w:rsidTr="00AF1CAA">
        <w:trPr>
          <w:trHeight w:val="505"/>
        </w:trPr>
        <w:tc>
          <w:tcPr>
            <w:tcW w:w="13996" w:type="dxa"/>
            <w:tcBorders>
              <w:top w:val="dotted" w:sz="4" w:space="0" w:color="auto"/>
            </w:tcBorders>
            <w:shd w:val="clear" w:color="auto" w:fill="auto"/>
          </w:tcPr>
          <w:p w14:paraId="0254113A" w14:textId="77777777" w:rsidR="005C538E" w:rsidRPr="00555295" w:rsidRDefault="005C538E" w:rsidP="00AF1CAA">
            <w:pPr>
              <w:rPr>
                <w:rFonts w:ascii="Arial" w:hAnsi="Arial" w:cs="Arial"/>
                <w:i/>
                <w:sz w:val="24"/>
                <w:szCs w:val="24"/>
              </w:rPr>
            </w:pPr>
            <w:r w:rsidRPr="00555295">
              <w:rPr>
                <w:rFonts w:ascii="Arial" w:hAnsi="Arial" w:cs="Arial"/>
                <w:i/>
                <w:sz w:val="24"/>
                <w:szCs w:val="24"/>
              </w:rPr>
              <w:t>[Insert text here]</w:t>
            </w:r>
          </w:p>
          <w:p w14:paraId="6E2589D3" w14:textId="77777777" w:rsidR="005C538E" w:rsidRPr="00555295" w:rsidRDefault="005C538E" w:rsidP="00AF1CAA">
            <w:pPr>
              <w:rPr>
                <w:rFonts w:ascii="Arial" w:hAnsi="Arial" w:cs="Arial"/>
                <w:i/>
                <w:color w:val="808080" w:themeColor="background1" w:themeShade="80"/>
                <w:sz w:val="24"/>
                <w:szCs w:val="24"/>
              </w:rPr>
            </w:pPr>
          </w:p>
          <w:p w14:paraId="312566DB" w14:textId="77777777" w:rsidR="005C538E" w:rsidRPr="00555295" w:rsidRDefault="005C538E" w:rsidP="00AF1CAA">
            <w:pPr>
              <w:rPr>
                <w:rFonts w:ascii="Arial" w:hAnsi="Arial" w:cs="Arial"/>
                <w:i/>
                <w:color w:val="808080" w:themeColor="background1" w:themeShade="80"/>
                <w:sz w:val="24"/>
                <w:szCs w:val="24"/>
              </w:rPr>
            </w:pPr>
          </w:p>
        </w:tc>
      </w:tr>
    </w:tbl>
    <w:p w14:paraId="0CC0A6C0" w14:textId="77777777" w:rsidR="005C538E" w:rsidRDefault="005C538E" w:rsidP="005C538E">
      <w:pPr>
        <w:rPr>
          <w:rFonts w:ascii="Arial" w:hAnsi="Arial" w:cs="Arial"/>
          <w:b/>
          <w:sz w:val="24"/>
          <w:szCs w:val="24"/>
          <w:u w:val="single"/>
        </w:rPr>
      </w:pPr>
    </w:p>
    <w:p w14:paraId="55C9CB6C" w14:textId="77777777" w:rsidR="005C538E" w:rsidRDefault="005C538E" w:rsidP="005C538E">
      <w:pPr>
        <w:rPr>
          <w:rFonts w:ascii="Arial" w:hAnsi="Arial" w:cs="Arial"/>
          <w:b/>
          <w:sz w:val="24"/>
          <w:szCs w:val="24"/>
          <w:u w:val="single"/>
        </w:rPr>
      </w:pPr>
    </w:p>
    <w:p w14:paraId="398DDD7F" w14:textId="77777777" w:rsidR="005C538E" w:rsidRDefault="005C538E" w:rsidP="005C538E">
      <w:pPr>
        <w:rPr>
          <w:rFonts w:ascii="Arial" w:hAnsi="Arial" w:cs="Arial"/>
          <w:b/>
          <w:sz w:val="24"/>
          <w:szCs w:val="24"/>
          <w:u w:val="single"/>
        </w:rPr>
      </w:pPr>
    </w:p>
    <w:p w14:paraId="12771194" w14:textId="77777777" w:rsidR="005C538E" w:rsidRDefault="005C538E" w:rsidP="005C538E">
      <w:pPr>
        <w:rPr>
          <w:rFonts w:ascii="Arial" w:hAnsi="Arial" w:cs="Arial"/>
          <w:b/>
          <w:sz w:val="24"/>
          <w:szCs w:val="24"/>
          <w:u w:val="single"/>
        </w:rPr>
      </w:pPr>
    </w:p>
    <w:p w14:paraId="7CEA1655" w14:textId="77777777" w:rsidR="005C538E" w:rsidRDefault="005C538E" w:rsidP="005C538E">
      <w:pPr>
        <w:rPr>
          <w:rFonts w:ascii="Arial" w:hAnsi="Arial" w:cs="Arial"/>
          <w:b/>
          <w:sz w:val="24"/>
          <w:szCs w:val="24"/>
          <w:u w:val="single"/>
        </w:rPr>
      </w:pPr>
    </w:p>
    <w:p w14:paraId="3B67A43B" w14:textId="77777777" w:rsidR="005C538E" w:rsidRDefault="005C538E" w:rsidP="005C538E">
      <w:pPr>
        <w:rPr>
          <w:rFonts w:ascii="Arial" w:hAnsi="Arial" w:cs="Arial"/>
          <w:b/>
          <w:sz w:val="24"/>
          <w:szCs w:val="24"/>
          <w:u w:val="single"/>
        </w:rPr>
      </w:pPr>
    </w:p>
    <w:p w14:paraId="12142DE6" w14:textId="77777777" w:rsidR="005C538E" w:rsidRDefault="005C538E" w:rsidP="005C538E">
      <w:pPr>
        <w:rPr>
          <w:rFonts w:ascii="Arial" w:hAnsi="Arial" w:cs="Arial"/>
          <w:b/>
          <w:sz w:val="24"/>
          <w:szCs w:val="24"/>
          <w:u w:val="single"/>
        </w:rPr>
      </w:pPr>
    </w:p>
    <w:p w14:paraId="2B318874" w14:textId="77777777" w:rsidR="005C538E" w:rsidRDefault="005C538E" w:rsidP="005C538E">
      <w:pPr>
        <w:rPr>
          <w:rFonts w:ascii="Arial" w:hAnsi="Arial" w:cs="Arial"/>
          <w:b/>
          <w:sz w:val="24"/>
          <w:szCs w:val="24"/>
          <w:u w:val="single"/>
        </w:rPr>
      </w:pPr>
    </w:p>
    <w:p w14:paraId="264C90F3" w14:textId="77777777" w:rsidR="005C538E" w:rsidRDefault="005C538E" w:rsidP="005C538E">
      <w:pPr>
        <w:rPr>
          <w:rFonts w:ascii="Arial" w:hAnsi="Arial" w:cs="Arial"/>
          <w:b/>
          <w:sz w:val="24"/>
          <w:szCs w:val="24"/>
          <w:u w:val="single"/>
        </w:rPr>
      </w:pPr>
    </w:p>
    <w:p w14:paraId="626186B4" w14:textId="77777777" w:rsidR="005C538E" w:rsidRDefault="005C538E" w:rsidP="005C538E">
      <w:pPr>
        <w:rPr>
          <w:rFonts w:ascii="Arial" w:hAnsi="Arial" w:cs="Arial"/>
          <w:b/>
          <w:sz w:val="24"/>
          <w:szCs w:val="24"/>
          <w:u w:val="single"/>
        </w:rPr>
      </w:pPr>
    </w:p>
    <w:p w14:paraId="52798BB8" w14:textId="77777777" w:rsidR="005C538E" w:rsidRDefault="005C538E" w:rsidP="005C538E">
      <w:pPr>
        <w:spacing w:after="0" w:line="240" w:lineRule="auto"/>
        <w:rPr>
          <w:rFonts w:ascii="Arial" w:hAnsi="Arial" w:cs="Arial"/>
          <w:b/>
          <w:sz w:val="24"/>
          <w:szCs w:val="24"/>
          <w:u w:val="single"/>
        </w:rPr>
      </w:pPr>
    </w:p>
    <w:p w14:paraId="1BF1F401" w14:textId="240FFB72" w:rsidR="005C538E" w:rsidRDefault="005A1668" w:rsidP="005C538E">
      <w:pPr>
        <w:spacing w:after="0" w:line="240" w:lineRule="auto"/>
        <w:rPr>
          <w:rFonts w:ascii="Times New Roman" w:hAnsi="Times New Roman" w:cs="Times New Roman"/>
          <w:sz w:val="24"/>
          <w:szCs w:val="24"/>
        </w:rPr>
      </w:pPr>
      <w:r>
        <w:rPr>
          <w:noProof/>
        </w:rPr>
        <w:pict w14:anchorId="3D3E8F65">
          <v:rect id="Rectangle 87" o:spid="_x0000_s1035" style="position:absolute;margin-left:36pt;margin-top:98.15pt;width:741.9pt;height:443.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" filled="f" stroked="f" strokeweight="2pt">
            <v:shadow color="black [0]"/>
            <o:lock v:ext="edit" shapetype="t"/>
            <v:textbox inset="0,0,0,0"/>
          </v:rect>
        </w:pict>
      </w:r>
    </w:p>
    <w:tbl>
      <w:tblPr>
        <w:tblW w:w="14224" w:type="dxa"/>
        <w:tblCellMar>
          <w:left w:w="0" w:type="dxa"/>
          <w:right w:w="0" w:type="dxa"/>
        </w:tblCellMar>
        <w:tblLook w:val="04A0" w:firstRow="1" w:lastRow="0" w:firstColumn="1" w:lastColumn="0" w:noHBand="0" w:noVBand="1"/>
      </w:tblPr>
      <w:tblGrid>
        <w:gridCol w:w="2036"/>
        <w:gridCol w:w="1725"/>
        <w:gridCol w:w="1727"/>
        <w:gridCol w:w="1184"/>
        <w:gridCol w:w="541"/>
        <w:gridCol w:w="613"/>
        <w:gridCol w:w="1145"/>
        <w:gridCol w:w="1727"/>
        <w:gridCol w:w="1728"/>
        <w:gridCol w:w="1798"/>
      </w:tblGrid>
      <w:tr w:rsidR="005C538E" w14:paraId="74DFB623" w14:textId="77777777" w:rsidTr="00AF1CAA">
        <w:trPr>
          <w:trHeight w:val="372"/>
        </w:trPr>
        <w:tc>
          <w:tcPr>
            <w:tcW w:w="14224" w:type="dxa"/>
            <w:gridSpan w:val="10"/>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2C2A7BE4" w14:textId="77777777" w:rsidR="005C538E" w:rsidRPr="005C538E" w:rsidRDefault="005C538E" w:rsidP="00AF1CAA">
            <w:pPr>
              <w:widowControl w:val="0"/>
              <w:spacing w:line="240" w:lineRule="exact"/>
              <w:rPr>
                <w:rFonts w:ascii="Arial" w:hAnsi="Arial" w:cs="Arial"/>
                <w:color w:val="000000"/>
                <w:kern w:val="28"/>
                <w:sz w:val="24"/>
                <w:szCs w:val="24"/>
              </w:rPr>
            </w:pPr>
            <w:r>
              <w:rPr>
                <w:rFonts w:ascii="Arial" w:hAnsi="Arial" w:cs="Arial"/>
                <w:b/>
                <w:bCs/>
                <w:sz w:val="24"/>
                <w:szCs w:val="24"/>
              </w:rPr>
              <w:lastRenderedPageBreak/>
              <w:t>Table 9.2</w:t>
            </w:r>
            <w:r>
              <w:rPr>
                <w:rFonts w:ascii="Arial" w:hAnsi="Arial" w:cs="Arial"/>
                <w:sz w:val="24"/>
                <w:szCs w:val="24"/>
              </w:rPr>
              <w:t xml:space="preserve"> - </w:t>
            </w:r>
            <w:r>
              <w:rPr>
                <w:rFonts w:ascii="Arial" w:hAnsi="Arial" w:cs="Arial"/>
                <w:b/>
                <w:bCs/>
                <w:sz w:val="24"/>
                <w:szCs w:val="24"/>
              </w:rPr>
              <w:t>Overheating in Residential Development, CIBSE TM59</w:t>
            </w:r>
          </w:p>
        </w:tc>
      </w:tr>
      <w:tr w:rsidR="005C538E" w14:paraId="78D46A72" w14:textId="77777777" w:rsidTr="00AF1CAA">
        <w:trPr>
          <w:trHeight w:val="541"/>
        </w:trPr>
        <w:tc>
          <w:tcPr>
            <w:tcW w:w="2036" w:type="dxa"/>
            <w:vMerge w:val="restar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455B5486" w14:textId="77777777" w:rsidR="005C538E" w:rsidRDefault="005C538E" w:rsidP="00AF1CAA">
            <w:pPr>
              <w:pStyle w:val="Source"/>
              <w:rPr>
                <w:rFonts w:ascii="Arial" w:hAnsi="Arial" w:cs="Arial"/>
                <w:sz w:val="20"/>
                <w:szCs w:val="20"/>
              </w:rPr>
            </w:pPr>
            <w:r>
              <w:rPr>
                <w:rFonts w:ascii="Arial" w:hAnsi="Arial" w:cs="Arial"/>
                <w:sz w:val="20"/>
                <w:szCs w:val="20"/>
              </w:rPr>
              <w:t>Zone Name and Room Use</w:t>
            </w:r>
          </w:p>
          <w:p w14:paraId="5BC6839A" w14:textId="77777777" w:rsidR="005C538E" w:rsidRDefault="005C538E" w:rsidP="00AF1CAA">
            <w:pPr>
              <w:pStyle w:val="Source"/>
              <w:rPr>
                <w:rFonts w:ascii="Arial" w:hAnsi="Arial" w:cs="Arial"/>
                <w:sz w:val="20"/>
                <w:szCs w:val="20"/>
              </w:rPr>
            </w:pPr>
            <w:r>
              <w:rPr>
                <w:rFonts w:ascii="Arial" w:hAnsi="Arial" w:cs="Arial"/>
                <w:sz w:val="20"/>
                <w:szCs w:val="20"/>
              </w:rPr>
              <w:t> </w:t>
            </w:r>
          </w:p>
        </w:tc>
        <w:tc>
          <w:tcPr>
            <w:tcW w:w="4636" w:type="dxa"/>
            <w:gridSpan w:val="3"/>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69B38C80" w14:textId="77777777" w:rsidR="005C538E" w:rsidRDefault="005C538E" w:rsidP="00AF1CAA">
            <w:pPr>
              <w:pStyle w:val="Source"/>
              <w:rPr>
                <w:rFonts w:ascii="Arial" w:hAnsi="Arial" w:cs="Arial"/>
                <w:sz w:val="20"/>
                <w:szCs w:val="20"/>
              </w:rPr>
            </w:pPr>
            <w:r>
              <w:rPr>
                <w:rFonts w:ascii="Arial" w:hAnsi="Arial" w:cs="Arial"/>
                <w:b/>
                <w:bCs/>
                <w:sz w:val="20"/>
                <w:szCs w:val="20"/>
              </w:rPr>
              <w:t>Criterion A:</w:t>
            </w:r>
            <w:r>
              <w:rPr>
                <w:rFonts w:ascii="Arial" w:hAnsi="Arial" w:cs="Arial"/>
                <w:sz w:val="20"/>
                <w:szCs w:val="20"/>
              </w:rPr>
              <w:t xml:space="preserve"> Hours of exceedance for living rooms, </w:t>
            </w:r>
            <w:proofErr w:type="gramStart"/>
            <w:r>
              <w:rPr>
                <w:rFonts w:ascii="Arial" w:hAnsi="Arial" w:cs="Arial"/>
                <w:sz w:val="20"/>
                <w:szCs w:val="20"/>
              </w:rPr>
              <w:t>kitchens</w:t>
            </w:r>
            <w:proofErr w:type="gramEnd"/>
            <w:r>
              <w:rPr>
                <w:rFonts w:ascii="Arial" w:hAnsi="Arial" w:cs="Arial"/>
                <w:sz w:val="20"/>
                <w:szCs w:val="20"/>
              </w:rPr>
              <w:t xml:space="preserve"> and bedrooms</w:t>
            </w:r>
          </w:p>
        </w:tc>
        <w:tc>
          <w:tcPr>
            <w:tcW w:w="5754" w:type="dxa"/>
            <w:gridSpan w:val="5"/>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2821F75F" w14:textId="77777777" w:rsidR="005C538E" w:rsidRDefault="005C538E" w:rsidP="00AF1CAA">
            <w:pPr>
              <w:pStyle w:val="Source"/>
              <w:rPr>
                <w:rFonts w:ascii="Arial" w:hAnsi="Arial" w:cs="Arial"/>
                <w:sz w:val="20"/>
                <w:szCs w:val="20"/>
              </w:rPr>
            </w:pPr>
            <w:r>
              <w:rPr>
                <w:rFonts w:ascii="Arial" w:hAnsi="Arial" w:cs="Arial"/>
                <w:b/>
                <w:bCs/>
                <w:sz w:val="20"/>
                <w:szCs w:val="20"/>
              </w:rPr>
              <w:t>Criterion B:</w:t>
            </w:r>
            <w:r>
              <w:rPr>
                <w:rFonts w:ascii="Arial" w:hAnsi="Arial" w:cs="Arial"/>
                <w:sz w:val="20"/>
                <w:szCs w:val="20"/>
              </w:rPr>
              <w:t xml:space="preserve"> Hours of exceedance for bedrooms only</w:t>
            </w:r>
          </w:p>
        </w:tc>
        <w:tc>
          <w:tcPr>
            <w:tcW w:w="1796" w:type="dxa"/>
            <w:vMerge w:val="restar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3A1BCE6E" w14:textId="77777777" w:rsidR="005C538E" w:rsidRDefault="005C538E" w:rsidP="00AF1CAA">
            <w:pPr>
              <w:pStyle w:val="Source"/>
              <w:rPr>
                <w:rFonts w:ascii="Arial" w:hAnsi="Arial" w:cs="Arial"/>
                <w:sz w:val="20"/>
                <w:szCs w:val="20"/>
              </w:rPr>
            </w:pPr>
            <w:r>
              <w:rPr>
                <w:rFonts w:ascii="Arial" w:hAnsi="Arial" w:cs="Arial"/>
                <w:b/>
                <w:bCs/>
                <w:sz w:val="20"/>
                <w:szCs w:val="20"/>
              </w:rPr>
              <w:t>Result</w:t>
            </w:r>
          </w:p>
          <w:p w14:paraId="57CB2069" w14:textId="77777777" w:rsidR="005C538E" w:rsidRDefault="005C538E" w:rsidP="00AF1CAA">
            <w:pPr>
              <w:pStyle w:val="Source"/>
              <w:rPr>
                <w:rFonts w:ascii="Arial" w:hAnsi="Arial" w:cs="Arial"/>
                <w:sz w:val="20"/>
                <w:szCs w:val="20"/>
              </w:rPr>
            </w:pPr>
            <w:r>
              <w:rPr>
                <w:rFonts w:ascii="Arial" w:hAnsi="Arial" w:cs="Arial"/>
                <w:sz w:val="20"/>
                <w:szCs w:val="20"/>
              </w:rPr>
              <w:t>To meet the bench</w:t>
            </w:r>
          </w:p>
          <w:p w14:paraId="26A73CCE" w14:textId="77777777" w:rsidR="005C538E" w:rsidRDefault="005C538E" w:rsidP="00AF1CAA">
            <w:pPr>
              <w:pStyle w:val="Source"/>
              <w:rPr>
                <w:rFonts w:ascii="Arial" w:hAnsi="Arial" w:cs="Arial"/>
                <w:sz w:val="20"/>
                <w:szCs w:val="20"/>
              </w:rPr>
            </w:pPr>
            <w:r>
              <w:rPr>
                <w:rFonts w:ascii="Arial" w:hAnsi="Arial" w:cs="Arial"/>
                <w:sz w:val="20"/>
                <w:szCs w:val="20"/>
              </w:rPr>
              <w:t>mark, Criteria A &amp; B to be met for current climate</w:t>
            </w:r>
          </w:p>
        </w:tc>
      </w:tr>
      <w:tr w:rsidR="005C538E" w14:paraId="4BC4F6A1" w14:textId="77777777" w:rsidTr="00AF1CAA">
        <w:trPr>
          <w:trHeight w:val="14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049FCA" w14:textId="77777777" w:rsidR="005C538E" w:rsidRPr="005C538E" w:rsidRDefault="005C538E" w:rsidP="00AF1CAA">
            <w:pPr>
              <w:spacing w:after="0" w:line="240" w:lineRule="auto"/>
              <w:rPr>
                <w:rFonts w:ascii="Arial" w:hAnsi="Arial" w:cs="Arial"/>
                <w:i/>
                <w:color w:val="000000"/>
                <w:kern w:val="28"/>
              </w:rPr>
            </w:pP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3472ABFA" w14:textId="77777777" w:rsidR="005C538E" w:rsidRDefault="005C538E" w:rsidP="00AF1CAA">
            <w:pPr>
              <w:pStyle w:val="Source"/>
              <w:rPr>
                <w:rFonts w:ascii="Arial" w:hAnsi="Arial" w:cs="Arial"/>
                <w:sz w:val="20"/>
                <w:szCs w:val="20"/>
              </w:rPr>
            </w:pPr>
            <w:r>
              <w:rPr>
                <w:rFonts w:ascii="Arial" w:hAnsi="Arial" w:cs="Arial"/>
                <w:b/>
                <w:bCs/>
                <w:sz w:val="20"/>
                <w:szCs w:val="20"/>
              </w:rPr>
              <w:t>A</w:t>
            </w:r>
            <w:r>
              <w:rPr>
                <w:rFonts w:ascii="Arial" w:hAnsi="Arial" w:cs="Arial"/>
                <w:sz w:val="20"/>
                <w:szCs w:val="20"/>
              </w:rPr>
              <w:t>. Occupied Hours</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2E3C5403" w14:textId="77777777" w:rsidR="005C538E" w:rsidRDefault="005C538E" w:rsidP="00AF1CAA">
            <w:pPr>
              <w:pStyle w:val="Source"/>
              <w:rPr>
                <w:rFonts w:ascii="Arial" w:hAnsi="Arial" w:cs="Arial"/>
                <w:sz w:val="20"/>
                <w:szCs w:val="20"/>
              </w:rPr>
            </w:pPr>
            <w:r>
              <w:rPr>
                <w:rFonts w:ascii="Arial" w:hAnsi="Arial" w:cs="Arial"/>
                <w:b/>
                <w:bCs/>
                <w:sz w:val="20"/>
                <w:szCs w:val="20"/>
              </w:rPr>
              <w:t>B.</w:t>
            </w:r>
          </w:p>
          <w:p w14:paraId="5B6FC7C9" w14:textId="77777777" w:rsidR="005C538E" w:rsidRDefault="005C538E" w:rsidP="00AF1CAA">
            <w:pPr>
              <w:pStyle w:val="Source"/>
              <w:rPr>
                <w:rFonts w:ascii="Arial" w:hAnsi="Arial" w:cs="Arial"/>
                <w:sz w:val="20"/>
                <w:szCs w:val="20"/>
              </w:rPr>
            </w:pPr>
            <w:r>
              <w:rPr>
                <w:rFonts w:ascii="Arial" w:hAnsi="Arial" w:cs="Arial"/>
                <w:sz w:val="20"/>
                <w:szCs w:val="20"/>
              </w:rPr>
              <w:t>Max. no. hours exceedance (3% occupied hours)</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6A505BE9" w14:textId="77777777" w:rsidR="005C538E" w:rsidRDefault="005C538E" w:rsidP="00AF1CAA">
            <w:pPr>
              <w:pStyle w:val="Source"/>
              <w:rPr>
                <w:rFonts w:ascii="Arial" w:hAnsi="Arial" w:cs="Arial"/>
                <w:sz w:val="20"/>
                <w:szCs w:val="20"/>
              </w:rPr>
            </w:pPr>
            <w:r>
              <w:rPr>
                <w:rFonts w:ascii="Arial" w:hAnsi="Arial" w:cs="Arial"/>
                <w:b/>
                <w:bCs/>
                <w:sz w:val="20"/>
                <w:szCs w:val="20"/>
              </w:rPr>
              <w:t>C.</w:t>
            </w:r>
            <w:r>
              <w:rPr>
                <w:rFonts w:ascii="Arial" w:hAnsi="Arial" w:cs="Arial"/>
                <w:sz w:val="20"/>
                <w:szCs w:val="20"/>
              </w:rPr>
              <w:t xml:space="preserve"> Calculated No. hours exceeding Comfort Range – </w:t>
            </w:r>
            <w:r>
              <w:rPr>
                <w:rFonts w:ascii="Arial" w:hAnsi="Arial" w:cs="Arial"/>
                <w:b/>
                <w:bCs/>
                <w:sz w:val="20"/>
                <w:szCs w:val="20"/>
              </w:rPr>
              <w:t>Not to exceed “B”</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27E2D715" w14:textId="77777777" w:rsidR="005C538E" w:rsidRDefault="005C538E" w:rsidP="00AF1CAA">
            <w:pPr>
              <w:pStyle w:val="Source"/>
              <w:rPr>
                <w:rFonts w:ascii="Arial" w:hAnsi="Arial" w:cs="Arial"/>
                <w:sz w:val="20"/>
                <w:szCs w:val="20"/>
              </w:rPr>
            </w:pPr>
            <w:r>
              <w:rPr>
                <w:rFonts w:ascii="Arial" w:hAnsi="Arial" w:cs="Arial"/>
                <w:b/>
                <w:bCs/>
                <w:sz w:val="20"/>
                <w:szCs w:val="20"/>
              </w:rPr>
              <w:t>D.</w:t>
            </w:r>
          </w:p>
          <w:p w14:paraId="44620783" w14:textId="77777777" w:rsidR="005C538E" w:rsidRDefault="005C538E" w:rsidP="00AF1CAA">
            <w:pPr>
              <w:pStyle w:val="Source"/>
              <w:rPr>
                <w:rFonts w:ascii="Arial" w:hAnsi="Arial" w:cs="Arial"/>
                <w:sz w:val="20"/>
                <w:szCs w:val="20"/>
              </w:rPr>
            </w:pPr>
            <w:r>
              <w:rPr>
                <w:rFonts w:ascii="Arial" w:hAnsi="Arial" w:cs="Arial"/>
                <w:sz w:val="20"/>
                <w:szCs w:val="20"/>
              </w:rPr>
              <w:t xml:space="preserve">Annual </w:t>
            </w:r>
            <w:proofErr w:type="gramStart"/>
            <w:r>
              <w:rPr>
                <w:rFonts w:ascii="Arial" w:hAnsi="Arial" w:cs="Arial"/>
                <w:sz w:val="20"/>
                <w:szCs w:val="20"/>
              </w:rPr>
              <w:t>Night time</w:t>
            </w:r>
            <w:proofErr w:type="gramEnd"/>
            <w:r>
              <w:rPr>
                <w:rFonts w:ascii="Arial" w:hAnsi="Arial" w:cs="Arial"/>
                <w:sz w:val="20"/>
                <w:szCs w:val="20"/>
              </w:rPr>
              <w:t xml:space="preserve"> occupied hours</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7FC6FFFB" w14:textId="77777777" w:rsidR="005C538E" w:rsidRDefault="005C538E" w:rsidP="00AF1CAA">
            <w:pPr>
              <w:pStyle w:val="Source"/>
              <w:rPr>
                <w:rFonts w:ascii="Arial" w:hAnsi="Arial" w:cs="Arial"/>
                <w:sz w:val="20"/>
                <w:szCs w:val="20"/>
              </w:rPr>
            </w:pPr>
            <w:r>
              <w:rPr>
                <w:rFonts w:ascii="Arial" w:hAnsi="Arial" w:cs="Arial"/>
                <w:b/>
                <w:bCs/>
                <w:sz w:val="20"/>
                <w:szCs w:val="20"/>
              </w:rPr>
              <w:t>E</w:t>
            </w:r>
            <w:r>
              <w:rPr>
                <w:rFonts w:ascii="Arial" w:hAnsi="Arial" w:cs="Arial"/>
                <w:sz w:val="20"/>
                <w:szCs w:val="20"/>
              </w:rPr>
              <w:t>.</w:t>
            </w:r>
          </w:p>
          <w:p w14:paraId="105746C2" w14:textId="77777777" w:rsidR="005C538E" w:rsidRDefault="005C538E" w:rsidP="00AF1CAA">
            <w:pPr>
              <w:pStyle w:val="Source"/>
              <w:rPr>
                <w:rFonts w:ascii="Arial" w:hAnsi="Arial" w:cs="Arial"/>
                <w:sz w:val="20"/>
                <w:szCs w:val="20"/>
              </w:rPr>
            </w:pPr>
            <w:r>
              <w:rPr>
                <w:rFonts w:ascii="Arial" w:hAnsi="Arial" w:cs="Arial"/>
                <w:sz w:val="20"/>
                <w:szCs w:val="20"/>
              </w:rPr>
              <w:t>Max. no. hours exceedance (1% occupied hours)</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7F423CA4" w14:textId="77777777" w:rsidR="005C538E" w:rsidRDefault="005C538E" w:rsidP="00AF1CAA">
            <w:pPr>
              <w:pStyle w:val="Source"/>
              <w:rPr>
                <w:rFonts w:ascii="Arial" w:hAnsi="Arial" w:cs="Arial"/>
                <w:sz w:val="20"/>
                <w:szCs w:val="20"/>
              </w:rPr>
            </w:pPr>
            <w:r>
              <w:rPr>
                <w:rFonts w:ascii="Arial" w:hAnsi="Arial" w:cs="Arial"/>
                <w:b/>
                <w:bCs/>
                <w:sz w:val="20"/>
                <w:szCs w:val="20"/>
              </w:rPr>
              <w:t>F</w:t>
            </w:r>
            <w:r>
              <w:rPr>
                <w:rFonts w:ascii="Arial" w:hAnsi="Arial" w:cs="Arial"/>
                <w:sz w:val="20"/>
                <w:szCs w:val="20"/>
              </w:rPr>
              <w:t>.</w:t>
            </w:r>
          </w:p>
          <w:p w14:paraId="2B1D5A50" w14:textId="77777777" w:rsidR="005C538E" w:rsidRDefault="005C538E" w:rsidP="00AF1CAA">
            <w:pPr>
              <w:pStyle w:val="Source"/>
              <w:rPr>
                <w:rFonts w:ascii="Arial" w:hAnsi="Arial" w:cs="Arial"/>
                <w:sz w:val="20"/>
                <w:szCs w:val="20"/>
              </w:rPr>
            </w:pPr>
            <w:r>
              <w:rPr>
                <w:rFonts w:ascii="Arial" w:hAnsi="Arial" w:cs="Arial"/>
                <w:sz w:val="20"/>
                <w:szCs w:val="20"/>
              </w:rPr>
              <w:t xml:space="preserve">Calculated no. hours exceeding Comfort Range – </w:t>
            </w:r>
            <w:r>
              <w:rPr>
                <w:rFonts w:ascii="Arial" w:hAnsi="Arial" w:cs="Arial"/>
                <w:b/>
                <w:bCs/>
                <w:sz w:val="20"/>
                <w:szCs w:val="20"/>
              </w:rPr>
              <w:t>Not to exceed “E”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1E76EC" w14:textId="77777777" w:rsidR="005C538E" w:rsidRPr="005C538E" w:rsidRDefault="005C538E" w:rsidP="00AF1CAA">
            <w:pPr>
              <w:spacing w:after="0" w:line="240" w:lineRule="auto"/>
              <w:rPr>
                <w:rFonts w:ascii="Arial" w:hAnsi="Arial" w:cs="Arial"/>
                <w:i/>
                <w:color w:val="000000"/>
                <w:kern w:val="28"/>
              </w:rPr>
            </w:pPr>
          </w:p>
        </w:tc>
      </w:tr>
      <w:tr w:rsidR="005C538E" w14:paraId="2F2424FB" w14:textId="77777777" w:rsidTr="00AF1CAA">
        <w:trPr>
          <w:trHeight w:val="324"/>
        </w:trPr>
        <w:tc>
          <w:tcPr>
            <w:tcW w:w="2036"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5E364F7C" w14:textId="77777777" w:rsidR="005C538E" w:rsidRDefault="005C538E" w:rsidP="00AF1CAA">
            <w:pPr>
              <w:pStyle w:val="Source"/>
              <w:rPr>
                <w:rFonts w:ascii="Arial" w:hAnsi="Arial" w:cs="Arial"/>
                <w:sz w:val="20"/>
                <w:szCs w:val="20"/>
              </w:rPr>
            </w:pPr>
            <w:r>
              <w:rPr>
                <w:rFonts w:ascii="Arial" w:hAnsi="Arial" w:cs="Arial"/>
                <w:sz w:val="20"/>
                <w:szCs w:val="20"/>
              </w:rPr>
              <w:t>Example: Bedroom 1</w:t>
            </w:r>
          </w:p>
        </w:tc>
        <w:tc>
          <w:tcPr>
            <w:tcW w:w="1725"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64942F72" w14:textId="77777777" w:rsidR="005C538E" w:rsidRDefault="005C538E" w:rsidP="00AF1CAA">
            <w:pPr>
              <w:pStyle w:val="Source"/>
              <w:rPr>
                <w:rFonts w:ascii="Arial" w:hAnsi="Arial" w:cs="Arial"/>
                <w:sz w:val="20"/>
                <w:szCs w:val="20"/>
              </w:rPr>
            </w:pPr>
            <w:r>
              <w:rPr>
                <w:rFonts w:ascii="Arial" w:hAnsi="Arial" w:cs="Arial"/>
                <w:sz w:val="20"/>
                <w:szCs w:val="20"/>
              </w:rPr>
              <w:t>3,672</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3ED1BBB" w14:textId="77777777" w:rsidR="005C538E" w:rsidRDefault="005C538E" w:rsidP="00AF1CAA">
            <w:pPr>
              <w:pStyle w:val="Source"/>
              <w:rPr>
                <w:rFonts w:ascii="Arial" w:hAnsi="Arial" w:cs="Arial"/>
                <w:sz w:val="20"/>
                <w:szCs w:val="20"/>
              </w:rPr>
            </w:pPr>
            <w:r>
              <w:rPr>
                <w:rFonts w:ascii="Arial" w:hAnsi="Arial" w:cs="Arial"/>
                <w:sz w:val="20"/>
                <w:szCs w:val="20"/>
              </w:rPr>
              <w:t>110</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5A4D9D50" w14:textId="77777777" w:rsidR="005C538E" w:rsidRDefault="005C538E" w:rsidP="00AF1CAA">
            <w:pPr>
              <w:pStyle w:val="Source"/>
              <w:rPr>
                <w:rFonts w:ascii="Arial" w:hAnsi="Arial" w:cs="Arial"/>
                <w:sz w:val="20"/>
                <w:szCs w:val="20"/>
              </w:rPr>
            </w:pPr>
            <w:r>
              <w:rPr>
                <w:rFonts w:ascii="Arial" w:hAnsi="Arial" w:cs="Arial"/>
                <w:sz w:val="20"/>
                <w:szCs w:val="20"/>
              </w:rPr>
              <w:t>90</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6E98F1BB" w14:textId="77777777" w:rsidR="005C538E" w:rsidRDefault="005C538E" w:rsidP="00AF1CAA">
            <w:pPr>
              <w:pStyle w:val="Source"/>
              <w:rPr>
                <w:rFonts w:ascii="Arial" w:hAnsi="Arial" w:cs="Arial"/>
                <w:sz w:val="20"/>
                <w:szCs w:val="20"/>
              </w:rPr>
            </w:pPr>
            <w:r>
              <w:rPr>
                <w:rFonts w:ascii="Arial" w:hAnsi="Arial" w:cs="Arial"/>
                <w:sz w:val="20"/>
                <w:szCs w:val="20"/>
              </w:rPr>
              <w:t>3285</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7C7E93CF" w14:textId="77777777" w:rsidR="005C538E" w:rsidRDefault="005C538E" w:rsidP="00AF1CAA">
            <w:pPr>
              <w:pStyle w:val="Source"/>
              <w:rPr>
                <w:rFonts w:ascii="Arial" w:hAnsi="Arial" w:cs="Arial"/>
                <w:sz w:val="20"/>
                <w:szCs w:val="20"/>
              </w:rPr>
            </w:pPr>
            <w:r>
              <w:rPr>
                <w:rFonts w:ascii="Arial" w:hAnsi="Arial" w:cs="Arial"/>
                <w:sz w:val="20"/>
                <w:szCs w:val="20"/>
              </w:rPr>
              <w:t>32</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1EF9563A" w14:textId="77777777" w:rsidR="005C538E" w:rsidRDefault="005C538E" w:rsidP="00AF1CAA">
            <w:pPr>
              <w:pStyle w:val="Source"/>
              <w:rPr>
                <w:rFonts w:ascii="Arial" w:hAnsi="Arial" w:cs="Arial"/>
                <w:sz w:val="20"/>
                <w:szCs w:val="20"/>
              </w:rPr>
            </w:pPr>
            <w:r>
              <w:rPr>
                <w:rFonts w:ascii="Arial" w:hAnsi="Arial" w:cs="Arial"/>
                <w:sz w:val="20"/>
                <w:szCs w:val="20"/>
              </w:rPr>
              <w:t>25</w:t>
            </w:r>
          </w:p>
        </w:tc>
        <w:tc>
          <w:tcPr>
            <w:tcW w:w="1796"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5E6DA372" w14:textId="77777777" w:rsidR="005C538E" w:rsidRDefault="005C538E" w:rsidP="00AF1CAA">
            <w:pPr>
              <w:pStyle w:val="Source"/>
              <w:rPr>
                <w:rFonts w:ascii="Arial" w:hAnsi="Arial" w:cs="Arial"/>
                <w:sz w:val="20"/>
                <w:szCs w:val="20"/>
                <w:lang w:val="en-US"/>
              </w:rPr>
            </w:pPr>
            <w:r>
              <w:rPr>
                <w:rFonts w:ascii="Arial" w:hAnsi="Arial" w:cs="Arial"/>
                <w:sz w:val="20"/>
                <w:szCs w:val="20"/>
              </w:rPr>
              <w:t xml:space="preserve">Pass </w:t>
            </w:r>
            <w:r>
              <w:rPr>
                <w:rFonts w:ascii="Segoe UI Symbol" w:hAnsi="Segoe UI Symbol" w:cs="Segoe UI Symbol"/>
                <w:sz w:val="20"/>
                <w:szCs w:val="20"/>
                <w:lang w:val="en-US"/>
              </w:rPr>
              <w:t>☒</w:t>
            </w:r>
          </w:p>
        </w:tc>
      </w:tr>
      <w:tr w:rsidR="005C538E" w14:paraId="166E067C" w14:textId="77777777" w:rsidTr="00AF1CAA">
        <w:trPr>
          <w:trHeight w:val="321"/>
        </w:trPr>
        <w:tc>
          <w:tcPr>
            <w:tcW w:w="2036"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18AB7F7D" w14:textId="77777777" w:rsidR="005C538E" w:rsidRDefault="005C538E" w:rsidP="00AF1CAA">
            <w:pPr>
              <w:pStyle w:val="Source"/>
              <w:rPr>
                <w:rFonts w:ascii="Arial" w:hAnsi="Arial" w:cs="Arial"/>
                <w:sz w:val="20"/>
                <w:szCs w:val="20"/>
              </w:rPr>
            </w:pPr>
            <w:r>
              <w:rPr>
                <w:rFonts w:ascii="Arial" w:hAnsi="Arial" w:cs="Arial"/>
                <w:sz w:val="20"/>
                <w:szCs w:val="20"/>
              </w:rPr>
              <w:t>Example:  Living room</w:t>
            </w:r>
          </w:p>
        </w:tc>
        <w:tc>
          <w:tcPr>
            <w:tcW w:w="1725"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06468AC6" w14:textId="77777777" w:rsidR="005C538E" w:rsidRDefault="005C538E" w:rsidP="00AF1CAA">
            <w:pPr>
              <w:pStyle w:val="Source"/>
              <w:rPr>
                <w:rFonts w:ascii="Arial" w:hAnsi="Arial" w:cs="Arial"/>
                <w:sz w:val="20"/>
                <w:szCs w:val="20"/>
              </w:rPr>
            </w:pPr>
            <w:r>
              <w:rPr>
                <w:rFonts w:ascii="Arial" w:hAnsi="Arial" w:cs="Arial"/>
                <w:sz w:val="20"/>
                <w:szCs w:val="20"/>
              </w:rPr>
              <w:t>1,989</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5B466F6C" w14:textId="77777777" w:rsidR="005C538E" w:rsidRDefault="005C538E" w:rsidP="00AF1CAA">
            <w:pPr>
              <w:pStyle w:val="Source"/>
              <w:rPr>
                <w:rFonts w:ascii="Arial" w:hAnsi="Arial" w:cs="Arial"/>
                <w:sz w:val="20"/>
                <w:szCs w:val="20"/>
              </w:rPr>
            </w:pPr>
            <w:r>
              <w:rPr>
                <w:rFonts w:ascii="Arial" w:hAnsi="Arial" w:cs="Arial"/>
                <w:sz w:val="20"/>
                <w:szCs w:val="20"/>
              </w:rPr>
              <w:t>59</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382D637E" w14:textId="77777777" w:rsidR="005C538E" w:rsidRDefault="005C538E" w:rsidP="00AF1CAA">
            <w:pPr>
              <w:pStyle w:val="Source"/>
              <w:rPr>
                <w:rFonts w:ascii="Arial" w:hAnsi="Arial" w:cs="Arial"/>
                <w:sz w:val="20"/>
                <w:szCs w:val="20"/>
              </w:rPr>
            </w:pPr>
            <w:r>
              <w:rPr>
                <w:rFonts w:ascii="Arial" w:hAnsi="Arial" w:cs="Arial"/>
                <w:sz w:val="20"/>
                <w:szCs w:val="20"/>
              </w:rPr>
              <w:t>40</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404EA9C5" w14:textId="77777777" w:rsidR="005C538E" w:rsidRDefault="005C538E" w:rsidP="00AF1CAA">
            <w:pPr>
              <w:pStyle w:val="Source"/>
              <w:rPr>
                <w:rFonts w:ascii="Arial" w:hAnsi="Arial" w:cs="Arial"/>
                <w:sz w:val="20"/>
                <w:szCs w:val="20"/>
              </w:rPr>
            </w:pPr>
            <w:r>
              <w:rPr>
                <w:rFonts w:ascii="Arial" w:hAnsi="Arial" w:cs="Arial"/>
                <w:sz w:val="20"/>
                <w:szCs w:val="20"/>
              </w:rPr>
              <w:t>n/a</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4D3D1F8" w14:textId="77777777" w:rsidR="005C538E" w:rsidRDefault="005C538E" w:rsidP="00AF1CAA">
            <w:pPr>
              <w:pStyle w:val="Source"/>
              <w:rPr>
                <w:rFonts w:ascii="Arial" w:hAnsi="Arial" w:cs="Arial"/>
                <w:sz w:val="20"/>
                <w:szCs w:val="20"/>
              </w:rPr>
            </w:pPr>
            <w:r>
              <w:rPr>
                <w:rFonts w:ascii="Arial" w:hAnsi="Arial" w:cs="Arial"/>
                <w:sz w:val="20"/>
                <w:szCs w:val="20"/>
              </w:rPr>
              <w:t>n/a</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6D2AE40B" w14:textId="77777777" w:rsidR="005C538E" w:rsidRDefault="005C538E" w:rsidP="00AF1CAA">
            <w:pPr>
              <w:pStyle w:val="Source"/>
              <w:rPr>
                <w:rFonts w:ascii="Arial" w:hAnsi="Arial" w:cs="Arial"/>
                <w:sz w:val="20"/>
                <w:szCs w:val="20"/>
              </w:rPr>
            </w:pPr>
            <w:r>
              <w:rPr>
                <w:rFonts w:ascii="Arial" w:hAnsi="Arial" w:cs="Arial"/>
                <w:sz w:val="20"/>
                <w:szCs w:val="20"/>
              </w:rPr>
              <w:t>n/a</w:t>
            </w:r>
          </w:p>
        </w:tc>
        <w:tc>
          <w:tcPr>
            <w:tcW w:w="1796"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17B68BE" w14:textId="77777777" w:rsidR="005C538E" w:rsidRDefault="005C538E" w:rsidP="00AF1CAA">
            <w:pPr>
              <w:pStyle w:val="Source"/>
              <w:rPr>
                <w:rFonts w:ascii="Arial" w:hAnsi="Arial" w:cs="Arial"/>
                <w:sz w:val="20"/>
                <w:szCs w:val="20"/>
                <w:lang w:val="en-US"/>
              </w:rPr>
            </w:pPr>
            <w:r>
              <w:rPr>
                <w:rFonts w:ascii="Arial" w:hAnsi="Arial" w:cs="Arial"/>
                <w:sz w:val="20"/>
                <w:szCs w:val="20"/>
              </w:rPr>
              <w:t xml:space="preserve">Pass </w:t>
            </w:r>
            <w:r>
              <w:rPr>
                <w:rFonts w:ascii="Segoe UI Symbol" w:hAnsi="Segoe UI Symbol" w:cs="Segoe UI Symbol"/>
                <w:sz w:val="20"/>
                <w:szCs w:val="20"/>
                <w:lang w:val="en-US"/>
              </w:rPr>
              <w:t>☒</w:t>
            </w:r>
          </w:p>
        </w:tc>
      </w:tr>
      <w:tr w:rsidR="005C538E" w14:paraId="6D2F4B21" w14:textId="77777777" w:rsidTr="00AF1CAA">
        <w:trPr>
          <w:trHeight w:val="329"/>
        </w:trPr>
        <w:tc>
          <w:tcPr>
            <w:tcW w:w="14224" w:type="dxa"/>
            <w:gridSpan w:val="10"/>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15FB8523" w14:textId="77777777" w:rsidR="005C538E" w:rsidRDefault="005C538E" w:rsidP="00AF1CAA">
            <w:pPr>
              <w:pStyle w:val="Source"/>
              <w:rPr>
                <w:rFonts w:ascii="Arial" w:hAnsi="Arial" w:cs="Arial"/>
                <w:sz w:val="20"/>
                <w:szCs w:val="20"/>
              </w:rPr>
            </w:pPr>
            <w:r>
              <w:rPr>
                <w:rFonts w:ascii="Arial" w:hAnsi="Arial" w:cs="Arial"/>
                <w:b/>
                <w:bCs/>
                <w:sz w:val="20"/>
                <w:szCs w:val="20"/>
              </w:rPr>
              <w:t xml:space="preserve">CURRENT CLIMATE - CIBSE DSY1. </w:t>
            </w:r>
            <w:r>
              <w:rPr>
                <w:rFonts w:ascii="Arial" w:hAnsi="Arial" w:cs="Arial"/>
                <w:sz w:val="20"/>
                <w:szCs w:val="20"/>
              </w:rPr>
              <w:t>Results expressed in hours</w:t>
            </w:r>
          </w:p>
        </w:tc>
      </w:tr>
      <w:tr w:rsidR="005C538E" w14:paraId="1E95BD5E" w14:textId="77777777" w:rsidTr="00AF1CAA">
        <w:trPr>
          <w:trHeight w:val="321"/>
        </w:trPr>
        <w:tc>
          <w:tcPr>
            <w:tcW w:w="203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A6232C4" w14:textId="77777777" w:rsidR="005C538E" w:rsidRDefault="005C538E" w:rsidP="00AF1CAA">
            <w:pPr>
              <w:pStyle w:val="Source"/>
              <w:rPr>
                <w:rFonts w:ascii="Arial" w:hAnsi="Arial" w:cs="Arial"/>
                <w:sz w:val="20"/>
                <w:szCs w:val="20"/>
              </w:rPr>
            </w:pPr>
            <w:r>
              <w:rPr>
                <w:rFonts w:ascii="Arial" w:hAnsi="Arial" w:cs="Arial"/>
                <w:sz w:val="20"/>
                <w:szCs w:val="20"/>
              </w:rPr>
              <w:t>[Add rows as needed]</w:t>
            </w:r>
          </w:p>
        </w:tc>
        <w:tc>
          <w:tcPr>
            <w:tcW w:w="172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44253C2" w14:textId="77777777" w:rsidR="005C538E" w:rsidRDefault="005C538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F94090C" w14:textId="77777777" w:rsidR="005C538E" w:rsidRDefault="005C538E" w:rsidP="00AF1CAA">
            <w:pPr>
              <w:pStyle w:val="Source"/>
              <w:rPr>
                <w:rFonts w:ascii="Arial" w:hAnsi="Arial" w:cs="Arial"/>
                <w:sz w:val="20"/>
                <w:szCs w:val="20"/>
              </w:rPr>
            </w:pPr>
            <w:r>
              <w:rPr>
                <w:rFonts w:ascii="Arial" w:hAnsi="Arial" w:cs="Arial"/>
                <w:sz w:val="20"/>
                <w:szCs w:val="20"/>
              </w:rPr>
              <w:t> </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1D2C0DD1" w14:textId="77777777" w:rsidR="005C538E" w:rsidRDefault="005C538E" w:rsidP="00AF1CAA">
            <w:pPr>
              <w:pStyle w:val="Source"/>
              <w:rPr>
                <w:rFonts w:ascii="Arial" w:hAnsi="Arial" w:cs="Arial"/>
                <w:sz w:val="20"/>
                <w:szCs w:val="20"/>
              </w:rPr>
            </w:pPr>
            <w:r>
              <w:rPr>
                <w:rFonts w:ascii="Arial" w:hAnsi="Arial" w:cs="Arial"/>
                <w:color w:val="808080"/>
                <w:sz w:val="20"/>
                <w:szCs w:val="20"/>
              </w:rPr>
              <w:t> </w:t>
            </w:r>
          </w:p>
        </w:tc>
        <w:tc>
          <w:tcPr>
            <w:tcW w:w="1758"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E1AD987" w14:textId="77777777" w:rsidR="005C538E" w:rsidRDefault="005C538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717D847" w14:textId="77777777" w:rsidR="005C538E" w:rsidRDefault="005C538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58D0D32A" w14:textId="77777777" w:rsidR="005C538E" w:rsidRDefault="005C538E" w:rsidP="00AF1CAA">
            <w:pPr>
              <w:pStyle w:val="Source"/>
              <w:rPr>
                <w:rFonts w:ascii="Arial" w:hAnsi="Arial" w:cs="Arial"/>
                <w:sz w:val="20"/>
                <w:szCs w:val="20"/>
              </w:rPr>
            </w:pPr>
            <w:r>
              <w:rPr>
                <w:rFonts w:ascii="Arial" w:hAnsi="Arial" w:cs="Arial"/>
                <w:sz w:val="20"/>
                <w:szCs w:val="20"/>
              </w:rPr>
              <w:t> </w:t>
            </w:r>
          </w:p>
        </w:tc>
        <w:tc>
          <w:tcPr>
            <w:tcW w:w="1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E41D503" w14:textId="77777777" w:rsidR="005C538E" w:rsidRDefault="005C538E" w:rsidP="00AF1CAA">
            <w:pPr>
              <w:pStyle w:val="Source"/>
              <w:rPr>
                <w:rFonts w:ascii="Arial" w:hAnsi="Arial" w:cs="Arial"/>
                <w:sz w:val="20"/>
                <w:szCs w:val="20"/>
                <w:lang w:val="en-US"/>
              </w:rPr>
            </w:pPr>
            <w:proofErr w:type="gramStart"/>
            <w:r>
              <w:rPr>
                <w:rFonts w:ascii="Arial" w:hAnsi="Arial" w:cs="Arial"/>
                <w:sz w:val="20"/>
                <w:szCs w:val="20"/>
              </w:rPr>
              <w:t xml:space="preserve">Pass  </w:t>
            </w:r>
            <w:r>
              <w:rPr>
                <w:rFonts w:ascii="Segoe UI Symbol" w:hAnsi="Segoe UI Symbol" w:cs="Segoe UI Symbol"/>
                <w:sz w:val="20"/>
                <w:szCs w:val="20"/>
                <w:lang w:val="en-US"/>
              </w:rPr>
              <w:t>☐</w:t>
            </w:r>
            <w:proofErr w:type="gramEnd"/>
          </w:p>
        </w:tc>
      </w:tr>
      <w:tr w:rsidR="005C538E" w14:paraId="01FE0839" w14:textId="77777777" w:rsidTr="00AF1CAA">
        <w:trPr>
          <w:trHeight w:val="329"/>
        </w:trPr>
        <w:tc>
          <w:tcPr>
            <w:tcW w:w="14224" w:type="dxa"/>
            <w:gridSpan w:val="10"/>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718E7A7D" w14:textId="77777777" w:rsidR="005C538E" w:rsidRDefault="005C538E" w:rsidP="00AF1CAA">
            <w:pPr>
              <w:pStyle w:val="Source"/>
              <w:rPr>
                <w:rFonts w:ascii="Arial" w:hAnsi="Arial" w:cs="Arial"/>
                <w:sz w:val="20"/>
                <w:szCs w:val="20"/>
              </w:rPr>
            </w:pPr>
            <w:r>
              <w:rPr>
                <w:rFonts w:ascii="Arial" w:hAnsi="Arial" w:cs="Arial"/>
                <w:b/>
                <w:bCs/>
                <w:sz w:val="20"/>
                <w:szCs w:val="20"/>
              </w:rPr>
              <w:t xml:space="preserve">FUTURE CLIMATE: </w:t>
            </w:r>
            <w:r>
              <w:rPr>
                <w:rFonts w:ascii="Arial" w:hAnsi="Arial" w:cs="Arial"/>
                <w:sz w:val="20"/>
                <w:szCs w:val="20"/>
              </w:rPr>
              <w:t>Results expressed in hours</w:t>
            </w:r>
          </w:p>
        </w:tc>
      </w:tr>
      <w:tr w:rsidR="005C538E" w14:paraId="3927A15A" w14:textId="77777777" w:rsidTr="00AF1CAA">
        <w:trPr>
          <w:trHeight w:val="321"/>
        </w:trPr>
        <w:tc>
          <w:tcPr>
            <w:tcW w:w="203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98E1B19" w14:textId="77777777" w:rsidR="005C538E" w:rsidRDefault="005C538E" w:rsidP="00AF1CAA">
            <w:pPr>
              <w:pStyle w:val="Source"/>
              <w:rPr>
                <w:rFonts w:ascii="Arial" w:hAnsi="Arial" w:cs="Arial"/>
                <w:sz w:val="20"/>
                <w:szCs w:val="20"/>
              </w:rPr>
            </w:pPr>
            <w:r>
              <w:rPr>
                <w:rFonts w:ascii="Arial" w:hAnsi="Arial" w:cs="Arial"/>
                <w:sz w:val="20"/>
                <w:szCs w:val="20"/>
              </w:rPr>
              <w:t>Add rows as needed]</w:t>
            </w:r>
          </w:p>
        </w:tc>
        <w:tc>
          <w:tcPr>
            <w:tcW w:w="172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BB23DE4" w14:textId="77777777" w:rsidR="005C538E" w:rsidRDefault="005C538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FFD19F3" w14:textId="77777777" w:rsidR="005C538E" w:rsidRDefault="005C538E" w:rsidP="00AF1CAA">
            <w:pPr>
              <w:pStyle w:val="Source"/>
              <w:rPr>
                <w:rFonts w:ascii="Arial" w:hAnsi="Arial" w:cs="Arial"/>
                <w:sz w:val="20"/>
                <w:szCs w:val="20"/>
              </w:rPr>
            </w:pPr>
            <w:r>
              <w:rPr>
                <w:rFonts w:ascii="Arial" w:hAnsi="Arial" w:cs="Arial"/>
                <w:sz w:val="20"/>
                <w:szCs w:val="20"/>
              </w:rPr>
              <w:t> </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5BD970D4" w14:textId="77777777" w:rsidR="005C538E" w:rsidRDefault="005C538E" w:rsidP="00AF1CAA">
            <w:pPr>
              <w:pStyle w:val="Source"/>
              <w:rPr>
                <w:rFonts w:ascii="Arial" w:hAnsi="Arial" w:cs="Arial"/>
                <w:sz w:val="20"/>
                <w:szCs w:val="20"/>
              </w:rPr>
            </w:pPr>
            <w:r>
              <w:rPr>
                <w:rFonts w:ascii="Arial" w:hAnsi="Arial" w:cs="Arial"/>
                <w:sz w:val="20"/>
                <w:szCs w:val="20"/>
              </w:rPr>
              <w:t> </w:t>
            </w:r>
          </w:p>
        </w:tc>
        <w:tc>
          <w:tcPr>
            <w:tcW w:w="1758"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FCA6CAD" w14:textId="77777777" w:rsidR="005C538E" w:rsidRDefault="005C538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B805C2" w14:textId="77777777" w:rsidR="005C538E" w:rsidRDefault="005C538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55C1C64E" w14:textId="77777777" w:rsidR="005C538E" w:rsidRDefault="005C538E" w:rsidP="00AF1CAA">
            <w:pPr>
              <w:pStyle w:val="Source"/>
              <w:rPr>
                <w:rFonts w:ascii="Arial" w:hAnsi="Arial" w:cs="Arial"/>
                <w:sz w:val="20"/>
                <w:szCs w:val="20"/>
              </w:rPr>
            </w:pPr>
            <w:r>
              <w:rPr>
                <w:rFonts w:ascii="Arial" w:hAnsi="Arial" w:cs="Arial"/>
                <w:sz w:val="20"/>
                <w:szCs w:val="20"/>
              </w:rPr>
              <w:t> </w:t>
            </w:r>
          </w:p>
        </w:tc>
        <w:tc>
          <w:tcPr>
            <w:tcW w:w="1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5E18E95" w14:textId="77777777" w:rsidR="005C538E" w:rsidRDefault="005C538E" w:rsidP="00AF1CAA">
            <w:pPr>
              <w:pStyle w:val="Source"/>
              <w:rPr>
                <w:rFonts w:ascii="Arial" w:hAnsi="Arial" w:cs="Arial"/>
                <w:sz w:val="20"/>
                <w:szCs w:val="20"/>
                <w:lang w:val="en-US"/>
              </w:rPr>
            </w:pPr>
            <w:proofErr w:type="gramStart"/>
            <w:r>
              <w:rPr>
                <w:rFonts w:ascii="Arial" w:hAnsi="Arial" w:cs="Arial"/>
                <w:sz w:val="20"/>
                <w:szCs w:val="20"/>
              </w:rPr>
              <w:t xml:space="preserve">Pass  </w:t>
            </w:r>
            <w:r>
              <w:rPr>
                <w:rFonts w:ascii="Segoe UI Symbol" w:hAnsi="Segoe UI Symbol" w:cs="Segoe UI Symbol"/>
                <w:sz w:val="20"/>
                <w:szCs w:val="20"/>
                <w:lang w:val="en-US"/>
              </w:rPr>
              <w:t>☐</w:t>
            </w:r>
            <w:proofErr w:type="gramEnd"/>
          </w:p>
        </w:tc>
      </w:tr>
      <w:tr w:rsidR="005C538E" w14:paraId="1CB0691C" w14:textId="77777777" w:rsidTr="00AF1CAA">
        <w:trPr>
          <w:trHeight w:val="592"/>
        </w:trPr>
        <w:tc>
          <w:tcPr>
            <w:tcW w:w="14224" w:type="dxa"/>
            <w:gridSpan w:val="10"/>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065CE84" w14:textId="77777777" w:rsidR="005C538E" w:rsidRDefault="005C538E" w:rsidP="00AF1CAA">
            <w:pPr>
              <w:widowControl w:val="0"/>
              <w:rPr>
                <w:rFonts w:ascii="Arial" w:hAnsi="Arial" w:cs="Arial"/>
                <w:sz w:val="20"/>
                <w:szCs w:val="20"/>
                <w:lang w:val="en-US"/>
              </w:rPr>
            </w:pPr>
            <w:proofErr w:type="gramStart"/>
            <w:r>
              <w:rPr>
                <w:rFonts w:ascii="Segoe UI Symbol" w:hAnsi="Segoe UI Symbol" w:cs="Segoe UI Symbol"/>
                <w:lang w:val="en-US"/>
              </w:rPr>
              <w:t>☐</w:t>
            </w:r>
            <w:r>
              <w:rPr>
                <w:rFonts w:ascii="Arial" w:hAnsi="Arial" w:cs="Arial"/>
                <w:lang w:val="en-US"/>
              </w:rPr>
              <w:t xml:space="preserve">  Please</w:t>
            </w:r>
            <w:proofErr w:type="gramEnd"/>
            <w:r>
              <w:rPr>
                <w:rFonts w:ascii="Arial" w:hAnsi="Arial" w:cs="Arial"/>
                <w:lang w:val="en-US"/>
              </w:rPr>
              <w:t xml:space="preserve"> tick to verify that modelling cover sheets for “current climate” and “future climate” assessments are attached </w:t>
            </w:r>
            <w:proofErr w:type="spellStart"/>
            <w:r>
              <w:rPr>
                <w:rFonts w:ascii="Arial" w:hAnsi="Arial" w:cs="Arial"/>
                <w:lang w:val="en-US"/>
              </w:rPr>
              <w:t>summarising</w:t>
            </w:r>
            <w:proofErr w:type="spellEnd"/>
            <w:r>
              <w:rPr>
                <w:rFonts w:ascii="Arial" w:hAnsi="Arial" w:cs="Arial"/>
                <w:lang w:val="en-US"/>
              </w:rPr>
              <w:t xml:space="preserve"> performance and that a written report for TM59 has been produced in line with the CIBSE methodology. </w:t>
            </w:r>
            <w:r>
              <w:rPr>
                <w:rFonts w:ascii="Arial" w:hAnsi="Arial" w:cs="Arial"/>
                <w:u w:val="single"/>
                <w:lang w:val="en-US"/>
              </w:rPr>
              <w:t>This is required for registration of the application</w:t>
            </w:r>
          </w:p>
        </w:tc>
      </w:tr>
      <w:tr w:rsidR="005C538E" w14:paraId="0E5F67B2" w14:textId="77777777" w:rsidTr="00AF1CAA">
        <w:trPr>
          <w:trHeight w:val="529"/>
        </w:trPr>
        <w:tc>
          <w:tcPr>
            <w:tcW w:w="14224" w:type="dxa"/>
            <w:gridSpan w:val="10"/>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6BD11C4" w14:textId="77777777" w:rsidR="005C538E" w:rsidRDefault="005C538E" w:rsidP="00AF1CAA">
            <w:pPr>
              <w:widowControl w:val="0"/>
              <w:rPr>
                <w:rFonts w:ascii="Arial" w:hAnsi="Arial" w:cs="Arial"/>
                <w:lang w:val="en-US"/>
              </w:rPr>
            </w:pPr>
            <w:proofErr w:type="gramStart"/>
            <w:r>
              <w:rPr>
                <w:rFonts w:ascii="Segoe UI Symbol" w:hAnsi="Segoe UI Symbol" w:cs="Segoe UI Symbol"/>
                <w:lang w:val="en-US"/>
              </w:rPr>
              <w:t>☐</w:t>
            </w:r>
            <w:r>
              <w:rPr>
                <w:rFonts w:ascii="Arial" w:hAnsi="Arial" w:cs="Arial"/>
                <w:lang w:val="en-US"/>
              </w:rPr>
              <w:t xml:space="preserve">  For</w:t>
            </w:r>
            <w:proofErr w:type="gramEnd"/>
            <w:r>
              <w:rPr>
                <w:rFonts w:ascii="Arial" w:hAnsi="Arial" w:cs="Arial"/>
                <w:lang w:val="en-US"/>
              </w:rPr>
              <w:t xml:space="preserve"> accommodation with vulnerable occupants such as babies, elderly or disabled people, tick to verify that the Type 1 occupancy parameters in CIBSE TM52 been used</w:t>
            </w:r>
          </w:p>
        </w:tc>
      </w:tr>
      <w:tr w:rsidR="005C538E" w14:paraId="0D62B65B" w14:textId="77777777" w:rsidTr="00AF1CAA">
        <w:trPr>
          <w:trHeight w:val="322"/>
        </w:trPr>
        <w:tc>
          <w:tcPr>
            <w:tcW w:w="7826"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7D19C2D2" w14:textId="77777777" w:rsidR="005C538E" w:rsidRDefault="005C538E" w:rsidP="00AF1CAA">
            <w:pPr>
              <w:widowControl w:val="0"/>
              <w:rPr>
                <w:rFonts w:ascii="Arial" w:hAnsi="Arial" w:cs="Arial"/>
              </w:rPr>
            </w:pPr>
            <w:r>
              <w:rPr>
                <w:rFonts w:ascii="Arial" w:hAnsi="Arial" w:cs="Arial"/>
              </w:rPr>
              <w:t xml:space="preserve">Which building/s were selected to model and why? Please reference the </w:t>
            </w:r>
            <w:r>
              <w:rPr>
                <w:rFonts w:ascii="Arial" w:hAnsi="Arial" w:cs="Arial"/>
              </w:rPr>
              <w:lastRenderedPageBreak/>
              <w:t>relevant plans</w:t>
            </w:r>
          </w:p>
        </w:tc>
        <w:tc>
          <w:tcPr>
            <w:tcW w:w="639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053E41A" w14:textId="77777777" w:rsidR="005C538E" w:rsidRDefault="005C538E" w:rsidP="00AF1CAA">
            <w:pPr>
              <w:widowControl w:val="0"/>
              <w:rPr>
                <w:rFonts w:ascii="Arial" w:hAnsi="Arial" w:cs="Arial"/>
              </w:rPr>
            </w:pPr>
            <w:r>
              <w:rPr>
                <w:rFonts w:ascii="Arial" w:hAnsi="Arial" w:cs="Arial"/>
                <w:i/>
                <w:iCs/>
              </w:rPr>
              <w:lastRenderedPageBreak/>
              <w:t>[Insert text here]</w:t>
            </w:r>
          </w:p>
        </w:tc>
      </w:tr>
      <w:tr w:rsidR="005C538E" w14:paraId="74D8C2EB" w14:textId="77777777" w:rsidTr="00AF1CAA">
        <w:trPr>
          <w:trHeight w:val="577"/>
        </w:trPr>
        <w:tc>
          <w:tcPr>
            <w:tcW w:w="7826"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1EFA6CAB" w14:textId="77777777" w:rsidR="005C538E" w:rsidRDefault="005C538E" w:rsidP="00AF1CAA">
            <w:pPr>
              <w:widowControl w:val="0"/>
              <w:rPr>
                <w:rFonts w:ascii="Arial" w:hAnsi="Arial" w:cs="Arial"/>
              </w:rPr>
            </w:pPr>
            <w:r>
              <w:rPr>
                <w:rFonts w:ascii="Arial" w:hAnsi="Arial" w:cs="Arial"/>
              </w:rPr>
              <w:t>Which part/s of the building/s were selected to model and why? Please reference the relevant drawings</w:t>
            </w:r>
          </w:p>
        </w:tc>
        <w:tc>
          <w:tcPr>
            <w:tcW w:w="639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827AB06" w14:textId="77777777" w:rsidR="005C538E" w:rsidRDefault="005C538E" w:rsidP="00AF1CAA">
            <w:pPr>
              <w:widowControl w:val="0"/>
              <w:rPr>
                <w:rFonts w:ascii="Arial" w:hAnsi="Arial" w:cs="Arial"/>
              </w:rPr>
            </w:pPr>
            <w:r>
              <w:rPr>
                <w:rFonts w:ascii="Arial" w:hAnsi="Arial" w:cs="Arial"/>
                <w:i/>
                <w:iCs/>
              </w:rPr>
              <w:t>[Insert text here]</w:t>
            </w:r>
          </w:p>
        </w:tc>
      </w:tr>
      <w:tr w:rsidR="005C538E" w14:paraId="44FDE288" w14:textId="77777777" w:rsidTr="00AF1CAA">
        <w:trPr>
          <w:trHeight w:val="529"/>
        </w:trPr>
        <w:tc>
          <w:tcPr>
            <w:tcW w:w="7826"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3ABAA4FC" w14:textId="77777777" w:rsidR="005C538E" w:rsidRDefault="005C538E" w:rsidP="00AF1CAA">
            <w:pPr>
              <w:widowControl w:val="0"/>
              <w:rPr>
                <w:rFonts w:ascii="Arial" w:hAnsi="Arial" w:cs="Arial"/>
              </w:rPr>
            </w:pPr>
            <w:r>
              <w:rPr>
                <w:rFonts w:ascii="Arial" w:hAnsi="Arial" w:cs="Arial"/>
              </w:rPr>
              <w:t>Modelling inputs including the climate datasets, locations, software used and emissions scenario</w:t>
            </w:r>
          </w:p>
        </w:tc>
        <w:tc>
          <w:tcPr>
            <w:tcW w:w="639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5583BE1" w14:textId="77777777" w:rsidR="005C538E" w:rsidRDefault="005C538E" w:rsidP="00AF1CAA">
            <w:pPr>
              <w:widowControl w:val="0"/>
              <w:rPr>
                <w:rFonts w:ascii="Arial" w:hAnsi="Arial" w:cs="Arial"/>
              </w:rPr>
            </w:pPr>
            <w:r>
              <w:rPr>
                <w:rFonts w:ascii="Arial" w:hAnsi="Arial" w:cs="Arial"/>
                <w:i/>
                <w:iCs/>
              </w:rPr>
              <w:t>[Insert text here]</w:t>
            </w:r>
          </w:p>
        </w:tc>
      </w:tr>
      <w:tr w:rsidR="005C538E" w14:paraId="5F093D2E" w14:textId="77777777" w:rsidTr="00AF1CAA">
        <w:trPr>
          <w:trHeight w:val="577"/>
        </w:trPr>
        <w:tc>
          <w:tcPr>
            <w:tcW w:w="7826"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5AE8534C" w14:textId="77777777" w:rsidR="005C538E" w:rsidRDefault="005C538E" w:rsidP="00AF1CAA">
            <w:pPr>
              <w:widowControl w:val="0"/>
              <w:rPr>
                <w:rFonts w:ascii="Arial" w:hAnsi="Arial" w:cs="Arial"/>
              </w:rPr>
            </w:pPr>
            <w:r>
              <w:rPr>
                <w:rFonts w:ascii="Arial" w:hAnsi="Arial" w:cs="Arial"/>
              </w:rPr>
              <w:t>If the standard has not been met for the future climate scenario, please outline the future proofing strategy; how the current design enables future measures</w:t>
            </w:r>
          </w:p>
        </w:tc>
        <w:tc>
          <w:tcPr>
            <w:tcW w:w="639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DD066EC" w14:textId="77777777" w:rsidR="005C538E" w:rsidRDefault="005C538E" w:rsidP="00AF1CAA">
            <w:pPr>
              <w:widowControl w:val="0"/>
              <w:rPr>
                <w:rFonts w:ascii="Arial" w:hAnsi="Arial" w:cs="Arial"/>
              </w:rPr>
            </w:pPr>
            <w:r>
              <w:rPr>
                <w:rFonts w:ascii="Arial" w:hAnsi="Arial" w:cs="Arial"/>
                <w:i/>
                <w:iCs/>
              </w:rPr>
              <w:t>[Insert text here]</w:t>
            </w:r>
          </w:p>
        </w:tc>
      </w:tr>
      <w:tr w:rsidR="005C538E" w14:paraId="55586089" w14:textId="77777777" w:rsidTr="00AF1CAA">
        <w:trPr>
          <w:trHeight w:val="328"/>
        </w:trPr>
        <w:tc>
          <w:tcPr>
            <w:tcW w:w="14224" w:type="dxa"/>
            <w:gridSpan w:val="10"/>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007CF890" w14:textId="77777777" w:rsidR="005C538E" w:rsidRDefault="005C538E" w:rsidP="00AF1CAA">
            <w:pPr>
              <w:pStyle w:val="Source"/>
              <w:rPr>
                <w:rFonts w:ascii="Arial" w:hAnsi="Arial" w:cs="Arial"/>
                <w:sz w:val="20"/>
                <w:szCs w:val="20"/>
              </w:rPr>
            </w:pPr>
            <w:r>
              <w:rPr>
                <w:rFonts w:ascii="Arial" w:hAnsi="Arial" w:cs="Arial"/>
                <w:sz w:val="20"/>
                <w:szCs w:val="20"/>
              </w:rPr>
              <w:t>Name and company of independent assessor conducting the assessment: [Insert text here]</w:t>
            </w:r>
          </w:p>
        </w:tc>
      </w:tr>
    </w:tbl>
    <w:p w14:paraId="3A7C58C3" w14:textId="77777777" w:rsidR="005C538E" w:rsidRDefault="005C538E" w:rsidP="005C538E">
      <w:pPr>
        <w:rPr>
          <w:rFonts w:ascii="Arial" w:hAnsi="Arial" w:cs="Arial"/>
          <w:b/>
          <w:sz w:val="24"/>
          <w:szCs w:val="24"/>
          <w:u w:val="single"/>
        </w:rPr>
      </w:pPr>
    </w:p>
    <w:p w14:paraId="4F6612D8" w14:textId="77777777" w:rsidR="005C538E" w:rsidRDefault="005C538E" w:rsidP="005C538E">
      <w:pPr>
        <w:rPr>
          <w:rFonts w:ascii="Arial" w:hAnsi="Arial" w:cs="Arial"/>
          <w:b/>
          <w:sz w:val="24"/>
          <w:szCs w:val="24"/>
          <w:u w:val="single"/>
        </w:rPr>
      </w:pPr>
    </w:p>
    <w:p w14:paraId="19EDD8CA" w14:textId="77777777" w:rsidR="005C538E" w:rsidRDefault="005C538E" w:rsidP="005C538E">
      <w:pPr>
        <w:rPr>
          <w:rFonts w:ascii="Arial" w:hAnsi="Arial" w:cs="Arial"/>
          <w:b/>
          <w:sz w:val="24"/>
          <w:szCs w:val="24"/>
          <w:u w:val="single"/>
        </w:rPr>
      </w:pPr>
    </w:p>
    <w:p w14:paraId="54A27B93" w14:textId="77777777" w:rsidR="005C538E" w:rsidRDefault="005C538E" w:rsidP="005C538E">
      <w:pPr>
        <w:rPr>
          <w:rFonts w:ascii="Arial" w:hAnsi="Arial" w:cs="Arial"/>
          <w:b/>
          <w:sz w:val="24"/>
          <w:szCs w:val="24"/>
          <w:u w:val="single"/>
        </w:rPr>
      </w:pPr>
    </w:p>
    <w:p w14:paraId="786B8719" w14:textId="77777777" w:rsidR="005C538E" w:rsidRDefault="005C538E" w:rsidP="005C538E">
      <w:pPr>
        <w:rPr>
          <w:rFonts w:ascii="Arial" w:hAnsi="Arial" w:cs="Arial"/>
          <w:b/>
          <w:sz w:val="24"/>
          <w:szCs w:val="24"/>
          <w:u w:val="single"/>
        </w:rPr>
      </w:pPr>
    </w:p>
    <w:p w14:paraId="502ABBF9" w14:textId="77777777" w:rsidR="005C538E" w:rsidRDefault="005C538E" w:rsidP="005C538E">
      <w:pPr>
        <w:rPr>
          <w:rFonts w:ascii="Arial" w:hAnsi="Arial" w:cs="Arial"/>
          <w:b/>
          <w:sz w:val="24"/>
          <w:szCs w:val="24"/>
          <w:u w:val="single"/>
        </w:rPr>
      </w:pPr>
    </w:p>
    <w:p w14:paraId="127A1CE5" w14:textId="77777777" w:rsidR="005C538E" w:rsidRDefault="005C538E" w:rsidP="005C538E">
      <w:pPr>
        <w:rPr>
          <w:rFonts w:ascii="Arial" w:hAnsi="Arial" w:cs="Arial"/>
          <w:b/>
          <w:sz w:val="24"/>
          <w:szCs w:val="24"/>
          <w:u w:val="single"/>
        </w:rPr>
      </w:pPr>
    </w:p>
    <w:p w14:paraId="2539FD3B" w14:textId="77777777" w:rsidR="005A1668" w:rsidRDefault="005A1668" w:rsidP="005A1668">
      <w:pPr>
        <w:spacing w:after="0" w:line="240" w:lineRule="auto"/>
        <w:rPr>
          <w:rFonts w:ascii="Arial" w:hAnsi="Arial" w:cs="Arial"/>
          <w:b/>
          <w:sz w:val="24"/>
          <w:szCs w:val="24"/>
          <w:u w:val="single"/>
        </w:rPr>
      </w:pPr>
    </w:p>
    <w:p w14:paraId="44FB93F7" w14:textId="12F6E849" w:rsidR="005C538E" w:rsidRPr="005A1668" w:rsidRDefault="005A1668" w:rsidP="005A1668">
      <w:pPr>
        <w:spacing w:after="0" w:line="240" w:lineRule="auto"/>
        <w:rPr>
          <w:rFonts w:ascii="Times New Roman" w:hAnsi="Times New Roman" w:cs="Times New Roman"/>
          <w:sz w:val="24"/>
          <w:szCs w:val="24"/>
        </w:rPr>
      </w:pPr>
      <w:r>
        <w:rPr>
          <w:noProof/>
        </w:rPr>
        <w:pict w14:anchorId="03FCF26A">
          <v:rect id="Rectangle 88" o:spid="_x0000_s1034" style="position:absolute;margin-left:36pt;margin-top:104.15pt;width:769.9pt;height:401.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" filled="f" stroked="f" strokeweight="2pt">
            <v:shadow color="black [0]"/>
            <o:lock v:ext="edit" shapetype="t"/>
            <v:textbox inset="0,0,0,0"/>
          </v:rect>
        </w:pict>
      </w:r>
    </w:p>
    <w:p w14:paraId="02683F2E" w14:textId="77777777" w:rsidR="005C538E" w:rsidRDefault="005C538E" w:rsidP="005C538E">
      <w:pPr>
        <w:rPr>
          <w:rFonts w:ascii="Arial" w:hAnsi="Arial" w:cs="Arial"/>
          <w:b/>
          <w:sz w:val="24"/>
          <w:szCs w:val="24"/>
          <w:u w:val="single"/>
        </w:rPr>
      </w:pPr>
    </w:p>
    <w:p w14:paraId="744C7005" w14:textId="77777777" w:rsidR="005C538E" w:rsidRDefault="005C538E" w:rsidP="005C538E">
      <w:pPr>
        <w:rPr>
          <w:rFonts w:ascii="Arial" w:hAnsi="Arial" w:cs="Arial"/>
          <w:b/>
          <w:sz w:val="24"/>
          <w:szCs w:val="24"/>
          <w:u w:val="single"/>
        </w:rPr>
      </w:pPr>
    </w:p>
    <w:p w14:paraId="5FCA559B" w14:textId="77777777" w:rsidR="005C538E" w:rsidRPr="005C538E" w:rsidRDefault="005C538E">
      <w:pPr>
        <w:rPr>
          <w:rFonts w:ascii="Arial" w:hAnsi="Arial" w:cs="Arial"/>
          <w:b/>
          <w:bCs/>
        </w:rPr>
      </w:pPr>
    </w:p>
    <w:p w14:paraId="5210173F" w14:textId="77777777" w:rsidR="005C538E" w:rsidRPr="005C538E" w:rsidRDefault="005C538E">
      <w:pPr>
        <w:rPr>
          <w:rFonts w:ascii="Arial" w:hAnsi="Arial" w:cs="Arial"/>
          <w:b/>
          <w:bCs/>
        </w:rPr>
      </w:pPr>
    </w:p>
    <w:sectPr w:rsidR="005C538E" w:rsidRPr="005C538E" w:rsidSect="005C53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474B"/>
    <w:multiLevelType w:val="hybridMultilevel"/>
    <w:tmpl w:val="80D02592"/>
    <w:lvl w:ilvl="0" w:tplc="CC66EE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33A7C"/>
    <w:multiLevelType w:val="hybridMultilevel"/>
    <w:tmpl w:val="02F4BAAA"/>
    <w:lvl w:ilvl="0" w:tplc="863ADBCA">
      <w:start w:val="1"/>
      <w:numFmt w:val="lowerLetter"/>
      <w:lvlText w:val="%1."/>
      <w:lvlJc w:val="left"/>
      <w:pPr>
        <w:ind w:left="720" w:hanging="360"/>
      </w:pPr>
      <w:rPr>
        <w:rFonts w:cs="Times New Roman" w:hint="default"/>
        <w:color w:val="auto"/>
      </w:rPr>
    </w:lvl>
    <w:lvl w:ilvl="1" w:tplc="EA6CDFA4">
      <w:start w:val="4"/>
      <w:numFmt w:val="bullet"/>
      <w:lvlText w:val="•"/>
      <w:lvlJc w:val="left"/>
      <w:pPr>
        <w:ind w:left="1440" w:hanging="360"/>
      </w:pPr>
      <w:rPr>
        <w:rFonts w:ascii="Arial" w:eastAsia="Times New Roman" w:hAnsi="Arial" w:hint="default"/>
      </w:rPr>
    </w:lvl>
    <w:lvl w:ilvl="2" w:tplc="08090019">
      <w:start w:val="1"/>
      <w:numFmt w:val="lowerLetter"/>
      <w:lvlText w:val="%3."/>
      <w:lvlJc w:val="left"/>
      <w:pPr>
        <w:ind w:left="2340" w:hanging="360"/>
      </w:pPr>
      <w:rPr>
        <w:rFonts w:cs="Times New Roman"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68B7457"/>
    <w:multiLevelType w:val="hybridMultilevel"/>
    <w:tmpl w:val="EA8463AA"/>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728D5CC2"/>
    <w:multiLevelType w:val="hybridMultilevel"/>
    <w:tmpl w:val="99FE1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DB15220"/>
    <w:multiLevelType w:val="hybridMultilevel"/>
    <w:tmpl w:val="F2BA6538"/>
    <w:lvl w:ilvl="0" w:tplc="8968C90C">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E3E16"/>
    <w:rsid w:val="00045456"/>
    <w:rsid w:val="003D2D3E"/>
    <w:rsid w:val="005A1668"/>
    <w:rsid w:val="005C538E"/>
    <w:rsid w:val="00A51812"/>
    <w:rsid w:val="00EE3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1797D5C"/>
  <w15:chartTrackingRefBased/>
  <w15:docId w15:val="{70B435E9-842A-4249-ABCE-A21FA6BC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38E"/>
    <w:pPr>
      <w:ind w:left="720"/>
      <w:contextualSpacing/>
    </w:pPr>
  </w:style>
  <w:style w:type="table" w:styleId="TableGrid">
    <w:name w:val="Table Grid"/>
    <w:basedOn w:val="TableNormal"/>
    <w:uiPriority w:val="59"/>
    <w:rsid w:val="005C5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C5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qFormat/>
    <w:rsid w:val="005C538E"/>
    <w:pPr>
      <w:spacing w:after="120" w:line="240" w:lineRule="atLeast"/>
    </w:pPr>
    <w:rPr>
      <w:rFonts w:eastAsia="Times New Roman" w:cs="Times New Roman"/>
      <w:i/>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McCann</dc:creator>
  <cp:keywords/>
  <dc:description/>
  <cp:lastModifiedBy>Alex McCann</cp:lastModifiedBy>
  <cp:revision>3</cp:revision>
  <dcterms:created xsi:type="dcterms:W3CDTF">2022-12-30T12:26:00Z</dcterms:created>
  <dcterms:modified xsi:type="dcterms:W3CDTF">2022-12-30T15:22:00Z</dcterms:modified>
</cp:coreProperties>
</file>