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671F" w14:textId="0FE85AC1" w:rsidR="004C2C1E" w:rsidRPr="00B97067" w:rsidRDefault="007A00C8" w:rsidP="004C2C1E">
      <w:r>
        <w:rPr>
          <w:noProof/>
        </w:rPr>
        <w:pict w14:anchorId="051640C1">
          <v:rect id="Rectangle 19" o:spid="_x0000_s1030" style="position:absolute;margin-left:35.7pt;margin-top:288.5pt;width:650.75pt;height:131.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" filled="f" stroked="f" strokeweight="2pt">
            <v:shadow color="black [0]"/>
            <o:lock v:ext="edit" shapetype="t"/>
            <v:textbox inset="0,0,0,0"/>
          </v:rect>
        </w:pict>
      </w:r>
      <w:r w:rsidR="00A824ED">
        <w:rPr>
          <w:rFonts w:ascii="Arial" w:hAnsi="Arial" w:cs="Arial"/>
          <w:b/>
          <w:bCs/>
          <w:sz w:val="24"/>
          <w:szCs w:val="24"/>
          <w:u w:val="single"/>
        </w:rPr>
        <w:t xml:space="preserve">Large </w:t>
      </w:r>
      <w:r w:rsidR="004C2C1E">
        <w:rPr>
          <w:rFonts w:ascii="Arial" w:hAnsi="Arial" w:cs="Arial"/>
          <w:b/>
          <w:bCs/>
          <w:sz w:val="24"/>
          <w:szCs w:val="24"/>
          <w:u w:val="single"/>
        </w:rPr>
        <w:t>Residential Developments</w:t>
      </w:r>
    </w:p>
    <w:p w14:paraId="69BCDF02" w14:textId="339F52C4" w:rsidR="004C2C1E" w:rsidRDefault="004C2C1E" w:rsidP="004C2C1E">
      <w:pPr>
        <w:rPr>
          <w:rFonts w:ascii="Arial" w:hAnsi="Arial" w:cs="Arial"/>
          <w:sz w:val="24"/>
          <w:szCs w:val="24"/>
        </w:rPr>
      </w:pPr>
      <w:r w:rsidRPr="000C2731">
        <w:rPr>
          <w:rFonts w:ascii="Arial" w:hAnsi="Arial" w:cs="Arial"/>
          <w:sz w:val="24"/>
          <w:szCs w:val="24"/>
        </w:rPr>
        <w:t xml:space="preserve">To be completed for development of over </w:t>
      </w:r>
      <w:r w:rsidR="00A824ED">
        <w:rPr>
          <w:rFonts w:ascii="Arial" w:hAnsi="Arial" w:cs="Arial"/>
          <w:sz w:val="24"/>
          <w:szCs w:val="24"/>
        </w:rPr>
        <w:t>50</w:t>
      </w:r>
      <w:r w:rsidRPr="000C2731">
        <w:rPr>
          <w:rFonts w:ascii="Arial" w:hAnsi="Arial" w:cs="Arial"/>
          <w:sz w:val="24"/>
          <w:szCs w:val="24"/>
        </w:rPr>
        <w:t xml:space="preserve"> dwellings or more </w:t>
      </w:r>
    </w:p>
    <w:tbl>
      <w:tblPr>
        <w:tblpPr w:leftFromText="180" w:rightFromText="180" w:vertAnchor="text" w:horzAnchor="margin" w:tblpY="29"/>
        <w:tblW w:w="14095" w:type="dxa"/>
        <w:tblCellMar>
          <w:left w:w="0" w:type="dxa"/>
          <w:right w:w="0" w:type="dxa"/>
        </w:tblCellMar>
        <w:tblLook w:val="04A0" w:firstRow="1" w:lastRow="0" w:firstColumn="1" w:lastColumn="0" w:noHBand="0" w:noVBand="1"/>
      </w:tblPr>
      <w:tblGrid>
        <w:gridCol w:w="478"/>
        <w:gridCol w:w="5392"/>
        <w:gridCol w:w="3260"/>
        <w:gridCol w:w="4965"/>
      </w:tblGrid>
      <w:tr w:rsidR="004C2C1E" w:rsidRPr="00B97067" w14:paraId="342DF3DD" w14:textId="77777777" w:rsidTr="004C2C1E">
        <w:trPr>
          <w:trHeight w:val="332"/>
        </w:trPr>
        <w:tc>
          <w:tcPr>
            <w:tcW w:w="14095" w:type="dxa"/>
            <w:gridSpan w:val="4"/>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7A01DAA5" w14:textId="77777777" w:rsidR="004C2C1E" w:rsidRPr="00B97067" w:rsidRDefault="004C2C1E" w:rsidP="004C2C1E">
            <w:pPr>
              <w:rPr>
                <w:rFonts w:ascii="Arial" w:hAnsi="Arial" w:cs="Arial"/>
                <w:sz w:val="24"/>
                <w:szCs w:val="24"/>
              </w:rPr>
            </w:pPr>
            <w:bookmarkStart w:id="0" w:name="_Hlk123297240"/>
            <w:r w:rsidRPr="00B97067">
              <w:rPr>
                <w:rFonts w:ascii="Arial" w:hAnsi="Arial" w:cs="Arial"/>
                <w:b/>
                <w:bCs/>
                <w:sz w:val="24"/>
                <w:szCs w:val="24"/>
              </w:rPr>
              <w:t>Table 2.1 - Major New Build Residential Properties (Policy SCR6)</w:t>
            </w:r>
          </w:p>
        </w:tc>
      </w:tr>
      <w:tr w:rsidR="004C2C1E" w:rsidRPr="00B97067" w14:paraId="4A4FD8FD" w14:textId="77777777" w:rsidTr="004C2C1E">
        <w:trPr>
          <w:trHeight w:val="563"/>
        </w:trPr>
        <w:tc>
          <w:tcPr>
            <w:tcW w:w="14095"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1F12BF1" w14:textId="77777777" w:rsidR="004C2C1E" w:rsidRPr="00B97067" w:rsidRDefault="004C2C1E" w:rsidP="004C2C1E">
            <w:pPr>
              <w:pStyle w:val="ListParagraph"/>
              <w:numPr>
                <w:ilvl w:val="0"/>
                <w:numId w:val="1"/>
              </w:numPr>
            </w:pPr>
            <w:r w:rsidRPr="00B97067">
              <w:t>Full applications or outline/reserved matters applications for Appearance</w:t>
            </w:r>
          </w:p>
          <w:p w14:paraId="7C2FA167" w14:textId="77777777" w:rsidR="004C2C1E" w:rsidRPr="00B97067" w:rsidRDefault="004C2C1E" w:rsidP="004C2C1E">
            <w:pPr>
              <w:pStyle w:val="ListParagraph"/>
              <w:numPr>
                <w:ilvl w:val="0"/>
                <w:numId w:val="1"/>
              </w:numPr>
            </w:pPr>
            <w:r w:rsidRPr="00B97067">
              <w:t>To discharge the condition prior to occupation</w:t>
            </w:r>
          </w:p>
        </w:tc>
      </w:tr>
      <w:tr w:rsidR="004C2C1E" w:rsidRPr="00B97067" w14:paraId="43D26779" w14:textId="77777777" w:rsidTr="004C2C1E">
        <w:trPr>
          <w:trHeight w:val="522"/>
        </w:trPr>
        <w:tc>
          <w:tcPr>
            <w:tcW w:w="14095"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4444364" w14:textId="77777777" w:rsidR="004C2C1E" w:rsidRPr="00B97067" w:rsidRDefault="004C2C1E" w:rsidP="004C2C1E">
            <w:pPr>
              <w:rPr>
                <w:rFonts w:ascii="Arial" w:hAnsi="Arial" w:cs="Arial"/>
                <w:sz w:val="24"/>
                <w:szCs w:val="24"/>
              </w:rPr>
            </w:pPr>
            <w:r w:rsidRPr="00B97067">
              <w:rPr>
                <w:rFonts w:ascii="Arial" w:hAnsi="Arial" w:cs="Arial"/>
                <w:b/>
                <w:bCs/>
                <w:sz w:val="24"/>
                <w:szCs w:val="24"/>
              </w:rPr>
              <w:t>Please tick:</w:t>
            </w:r>
          </w:p>
          <w:p w14:paraId="79DA393A" w14:textId="77777777" w:rsidR="004C2C1E" w:rsidRPr="00B97067" w:rsidRDefault="004C2C1E" w:rsidP="004C2C1E">
            <w:pPr>
              <w:rPr>
                <w:rFonts w:ascii="Arial" w:hAnsi="Arial" w:cs="Arial"/>
                <w:sz w:val="24"/>
                <w:szCs w:val="24"/>
              </w:rPr>
            </w:pPr>
            <w:r w:rsidRPr="00B97067">
              <w:rPr>
                <w:rFonts w:ascii="Segoe UI Symbol" w:hAnsi="Segoe UI Symbol" w:cs="Segoe UI Symbol"/>
                <w:sz w:val="24"/>
                <w:szCs w:val="24"/>
              </w:rPr>
              <w:t>☐</w:t>
            </w:r>
            <w:r w:rsidRPr="00B97067">
              <w:rPr>
                <w:rFonts w:ascii="Arial" w:hAnsi="Arial" w:cs="Arial"/>
                <w:sz w:val="24"/>
                <w:szCs w:val="24"/>
              </w:rPr>
              <w:t xml:space="preserve"> The proposal is for multiple identical dwellings</w:t>
            </w:r>
          </w:p>
        </w:tc>
      </w:tr>
      <w:tr w:rsidR="004C2C1E" w:rsidRPr="00B97067" w14:paraId="5D68C555" w14:textId="77777777" w:rsidTr="004C2C1E">
        <w:trPr>
          <w:trHeight w:val="387"/>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9D85B1B" w14:textId="77777777" w:rsidR="004C2C1E" w:rsidRPr="00B97067" w:rsidRDefault="004C2C1E" w:rsidP="004C2C1E">
            <w:pPr>
              <w:rPr>
                <w:rFonts w:ascii="Arial" w:hAnsi="Arial" w:cs="Arial"/>
                <w:sz w:val="24"/>
                <w:szCs w:val="24"/>
              </w:rPr>
            </w:pPr>
            <w:r w:rsidRPr="00B97067">
              <w:rPr>
                <w:rFonts w:ascii="Arial" w:hAnsi="Arial" w:cs="Arial"/>
                <w:sz w:val="24"/>
                <w:szCs w:val="24"/>
              </w:rPr>
              <w:t xml:space="preserve">A </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C2C05F4" w14:textId="77777777" w:rsidR="004C2C1E" w:rsidRPr="00B97067" w:rsidRDefault="004C2C1E" w:rsidP="004C2C1E">
            <w:pPr>
              <w:rPr>
                <w:rFonts w:ascii="Arial" w:hAnsi="Arial" w:cs="Arial"/>
                <w:b/>
                <w:bCs/>
                <w:sz w:val="24"/>
                <w:szCs w:val="24"/>
              </w:rPr>
            </w:pPr>
            <w:r w:rsidRPr="00B97067">
              <w:rPr>
                <w:rFonts w:ascii="Arial" w:hAnsi="Arial" w:cs="Arial"/>
                <w:b/>
                <w:bCs/>
                <w:sz w:val="24"/>
                <w:szCs w:val="24"/>
              </w:rPr>
              <w:t>Space Heating (kWh/m</w:t>
            </w:r>
            <w:r w:rsidRPr="00B97067">
              <w:rPr>
                <w:rFonts w:ascii="Arial" w:hAnsi="Arial" w:cs="Arial"/>
                <w:b/>
                <w:bCs/>
                <w:sz w:val="24"/>
                <w:szCs w:val="24"/>
                <w:vertAlign w:val="superscript"/>
              </w:rPr>
              <w:t>2</w:t>
            </w:r>
            <w:r w:rsidRPr="00B97067">
              <w:rPr>
                <w:rFonts w:ascii="Arial" w:hAnsi="Arial" w:cs="Arial"/>
                <w:b/>
                <w:bCs/>
                <w:sz w:val="24"/>
                <w:szCs w:val="24"/>
              </w:rPr>
              <w:t xml:space="preserve">/annum)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FED5841" w14:textId="77777777" w:rsidR="004C2C1E" w:rsidRPr="00B97067" w:rsidRDefault="004C2C1E" w:rsidP="004C2C1E">
            <w:pPr>
              <w:rPr>
                <w:rFonts w:ascii="Arial" w:hAnsi="Arial" w:cs="Arial"/>
                <w:sz w:val="24"/>
                <w:szCs w:val="24"/>
              </w:rPr>
            </w:pPr>
            <w:r w:rsidRPr="00B97067">
              <w:rPr>
                <w:rFonts w:ascii="Arial" w:hAnsi="Arial" w:cs="Arial"/>
                <w:sz w:val="24"/>
                <w:szCs w:val="24"/>
              </w:rPr>
              <w:t>Policy requirement 30kWh/m</w:t>
            </w:r>
            <w:r>
              <w:rPr>
                <w:rFonts w:ascii="Arial" w:hAnsi="Arial" w:cs="Arial"/>
                <w:sz w:val="24"/>
                <w:szCs w:val="24"/>
                <w:vertAlign w:val="superscript"/>
              </w:rPr>
              <w:t>2</w:t>
            </w:r>
            <w:r w:rsidRPr="00B97067">
              <w:rPr>
                <w:rFonts w:ascii="Arial" w:hAnsi="Arial" w:cs="Arial"/>
                <w:sz w:val="24"/>
                <w:szCs w:val="24"/>
              </w:rPr>
              <w:t xml:space="preserve">/annum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F5F7DC6" w14:textId="77777777" w:rsidR="004C2C1E" w:rsidRPr="00B97067" w:rsidRDefault="004C2C1E" w:rsidP="004C2C1E">
            <w:pPr>
              <w:rPr>
                <w:rFonts w:ascii="Arial" w:hAnsi="Arial" w:cs="Arial"/>
                <w:sz w:val="24"/>
                <w:szCs w:val="24"/>
              </w:rPr>
            </w:pPr>
            <w:r w:rsidRPr="00B97067">
              <w:rPr>
                <w:rFonts w:ascii="Arial" w:hAnsi="Arial" w:cs="Arial"/>
                <w:sz w:val="24"/>
                <w:szCs w:val="24"/>
              </w:rPr>
              <w:t xml:space="preserve">PHPP:   </w:t>
            </w:r>
          </w:p>
        </w:tc>
      </w:tr>
      <w:tr w:rsidR="004C2C1E" w:rsidRPr="00B97067" w14:paraId="23DEBE1D" w14:textId="77777777" w:rsidTr="004C2C1E">
        <w:trPr>
          <w:trHeight w:val="432"/>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76734C2" w14:textId="77777777" w:rsidR="004C2C1E" w:rsidRPr="00B97067" w:rsidRDefault="004C2C1E" w:rsidP="004C2C1E">
            <w:pPr>
              <w:rPr>
                <w:rFonts w:ascii="Arial" w:hAnsi="Arial" w:cs="Arial"/>
                <w:sz w:val="24"/>
                <w:szCs w:val="24"/>
              </w:rPr>
            </w:pPr>
            <w:r w:rsidRPr="00B97067">
              <w:rPr>
                <w:rFonts w:ascii="Arial" w:hAnsi="Arial" w:cs="Arial"/>
                <w:sz w:val="24"/>
                <w:szCs w:val="24"/>
              </w:rPr>
              <w:t xml:space="preserve">B </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D5FB903" w14:textId="77777777" w:rsidR="004C2C1E" w:rsidRPr="00B97067" w:rsidRDefault="004C2C1E" w:rsidP="004C2C1E">
            <w:pPr>
              <w:rPr>
                <w:rFonts w:ascii="Arial" w:hAnsi="Arial" w:cs="Arial"/>
                <w:b/>
                <w:bCs/>
                <w:sz w:val="24"/>
                <w:szCs w:val="24"/>
              </w:rPr>
            </w:pPr>
            <w:r w:rsidRPr="00B97067">
              <w:rPr>
                <w:rFonts w:ascii="Arial" w:hAnsi="Arial" w:cs="Arial"/>
                <w:b/>
                <w:bCs/>
                <w:sz w:val="24"/>
                <w:szCs w:val="24"/>
              </w:rPr>
              <w:t>Total Energy Use (kWh/m</w:t>
            </w:r>
            <w:r w:rsidRPr="00B97067">
              <w:rPr>
                <w:rFonts w:ascii="Arial" w:hAnsi="Arial" w:cs="Arial"/>
                <w:b/>
                <w:bCs/>
                <w:sz w:val="24"/>
                <w:szCs w:val="24"/>
                <w:vertAlign w:val="superscript"/>
              </w:rPr>
              <w:t>2</w:t>
            </w:r>
            <w:r w:rsidRPr="00B97067">
              <w:rPr>
                <w:rFonts w:ascii="Arial" w:hAnsi="Arial" w:cs="Arial"/>
                <w:b/>
                <w:bCs/>
                <w:sz w:val="24"/>
                <w:szCs w:val="24"/>
              </w:rPr>
              <w:t xml:space="preserve">/annum)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C498D52" w14:textId="77777777" w:rsidR="004C2C1E" w:rsidRPr="00B97067" w:rsidRDefault="004C2C1E" w:rsidP="004C2C1E">
            <w:pPr>
              <w:rPr>
                <w:rFonts w:ascii="Arial" w:hAnsi="Arial" w:cs="Arial"/>
                <w:sz w:val="24"/>
                <w:szCs w:val="24"/>
              </w:rPr>
            </w:pPr>
            <w:r w:rsidRPr="00B97067">
              <w:rPr>
                <w:rFonts w:ascii="Arial" w:hAnsi="Arial" w:cs="Arial"/>
                <w:sz w:val="24"/>
                <w:szCs w:val="24"/>
              </w:rPr>
              <w:t>Policy requirement 40kWh/m</w:t>
            </w:r>
            <w:r w:rsidRPr="00B97067">
              <w:rPr>
                <w:rFonts w:ascii="Arial" w:hAnsi="Arial" w:cs="Arial"/>
                <w:sz w:val="24"/>
                <w:szCs w:val="24"/>
                <w:vertAlign w:val="superscript"/>
              </w:rPr>
              <w:t>2</w:t>
            </w:r>
            <w:r w:rsidRPr="00B97067">
              <w:rPr>
                <w:rFonts w:ascii="Arial" w:hAnsi="Arial" w:cs="Arial"/>
                <w:sz w:val="24"/>
                <w:szCs w:val="24"/>
              </w:rPr>
              <w:t xml:space="preserve">/annum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CBF458C" w14:textId="77777777" w:rsidR="004C2C1E" w:rsidRPr="00B97067" w:rsidRDefault="004C2C1E" w:rsidP="004C2C1E">
            <w:pPr>
              <w:rPr>
                <w:rFonts w:ascii="Arial" w:hAnsi="Arial" w:cs="Arial"/>
                <w:sz w:val="24"/>
                <w:szCs w:val="24"/>
              </w:rPr>
            </w:pPr>
            <w:r w:rsidRPr="00B97067">
              <w:rPr>
                <w:rFonts w:ascii="Arial" w:hAnsi="Arial" w:cs="Arial"/>
                <w:sz w:val="24"/>
                <w:szCs w:val="24"/>
              </w:rPr>
              <w:t xml:space="preserve">PHPP:    </w:t>
            </w:r>
          </w:p>
          <w:p w14:paraId="50DC05FE"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r>
      <w:tr w:rsidR="004C2C1E" w:rsidRPr="00B97067" w14:paraId="7EA8EF1B" w14:textId="77777777" w:rsidTr="004C2C1E">
        <w:trPr>
          <w:trHeight w:val="239"/>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3301409" w14:textId="77777777" w:rsidR="004C2C1E" w:rsidRPr="00B97067" w:rsidRDefault="004C2C1E" w:rsidP="004C2C1E">
            <w:pPr>
              <w:rPr>
                <w:rFonts w:ascii="Arial" w:hAnsi="Arial" w:cs="Arial"/>
                <w:sz w:val="24"/>
                <w:szCs w:val="24"/>
              </w:rPr>
            </w:pPr>
            <w:r w:rsidRPr="00B97067">
              <w:rPr>
                <w:rFonts w:ascii="Arial" w:hAnsi="Arial" w:cs="Arial"/>
                <w:sz w:val="24"/>
                <w:szCs w:val="24"/>
              </w:rPr>
              <w:t>C</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67D6B45" w14:textId="77777777" w:rsidR="004C2C1E" w:rsidRPr="00B97067" w:rsidRDefault="004C2C1E" w:rsidP="004C2C1E">
            <w:pPr>
              <w:rPr>
                <w:rFonts w:ascii="Arial" w:hAnsi="Arial" w:cs="Arial"/>
                <w:b/>
                <w:bCs/>
                <w:sz w:val="24"/>
                <w:szCs w:val="24"/>
              </w:rPr>
            </w:pPr>
            <w:r>
              <w:rPr>
                <w:rFonts w:ascii="Arial" w:hAnsi="Arial" w:cs="Arial"/>
                <w:b/>
                <w:bCs/>
                <w:sz w:val="24"/>
                <w:szCs w:val="24"/>
              </w:rPr>
              <w:t xml:space="preserve">On-Site </w:t>
            </w:r>
            <w:r w:rsidRPr="00B97067">
              <w:rPr>
                <w:rFonts w:ascii="Arial" w:hAnsi="Arial" w:cs="Arial"/>
                <w:b/>
                <w:bCs/>
                <w:sz w:val="24"/>
                <w:szCs w:val="24"/>
              </w:rPr>
              <w:t>Renewable Energy Generation (kWh/m</w:t>
            </w:r>
            <w:r w:rsidRPr="00B97067">
              <w:rPr>
                <w:rFonts w:ascii="Arial" w:hAnsi="Arial" w:cs="Arial"/>
                <w:b/>
                <w:bCs/>
                <w:sz w:val="24"/>
                <w:szCs w:val="24"/>
                <w:vertAlign w:val="superscript"/>
              </w:rPr>
              <w:t>2</w:t>
            </w:r>
            <w:r w:rsidRPr="00B97067">
              <w:rPr>
                <w:rFonts w:ascii="Arial" w:hAnsi="Arial" w:cs="Arial"/>
                <w:b/>
                <w:bCs/>
                <w:sz w:val="24"/>
                <w:szCs w:val="24"/>
              </w:rPr>
              <w:t>/annum)</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4891347" w14:textId="77777777" w:rsidR="004C2C1E" w:rsidRPr="00B97067" w:rsidRDefault="004C2C1E" w:rsidP="004C2C1E">
            <w:pPr>
              <w:rPr>
                <w:rFonts w:ascii="Arial" w:hAnsi="Arial" w:cs="Arial"/>
                <w:sz w:val="24"/>
                <w:szCs w:val="24"/>
              </w:rPr>
            </w:pPr>
            <w:r w:rsidRPr="00B97067">
              <w:rPr>
                <w:rFonts w:ascii="Arial" w:hAnsi="Arial" w:cs="Arial"/>
                <w:sz w:val="24"/>
                <w:szCs w:val="24"/>
              </w:rPr>
              <w:t>Policy requirement to match total energy use</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9B56322"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r>
      <w:tr w:rsidR="004C2C1E" w:rsidRPr="00B97067" w14:paraId="7624C92D" w14:textId="77777777" w:rsidTr="004C2C1E">
        <w:trPr>
          <w:trHeight w:val="239"/>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1E9E442" w14:textId="77777777" w:rsidR="004C2C1E" w:rsidRPr="00B97067" w:rsidRDefault="004C2C1E" w:rsidP="004C2C1E">
            <w:pPr>
              <w:rPr>
                <w:rFonts w:ascii="Arial" w:hAnsi="Arial" w:cs="Arial"/>
                <w:sz w:val="24"/>
                <w:szCs w:val="24"/>
              </w:rPr>
            </w:pPr>
            <w:r w:rsidRPr="00B97067">
              <w:rPr>
                <w:rFonts w:ascii="Arial" w:hAnsi="Arial" w:cs="Arial"/>
                <w:sz w:val="24"/>
                <w:szCs w:val="24"/>
              </w:rPr>
              <w:t>D</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4E67EC8" w14:textId="77777777" w:rsidR="004C2C1E" w:rsidRPr="00B97067" w:rsidRDefault="004C2C1E" w:rsidP="004C2C1E">
            <w:pPr>
              <w:rPr>
                <w:rFonts w:ascii="Arial" w:hAnsi="Arial" w:cs="Arial"/>
                <w:b/>
                <w:bCs/>
                <w:sz w:val="24"/>
                <w:szCs w:val="24"/>
              </w:rPr>
            </w:pPr>
            <w:r w:rsidRPr="00B97067">
              <w:rPr>
                <w:rFonts w:ascii="Arial" w:hAnsi="Arial" w:cs="Arial"/>
                <w:b/>
                <w:bCs/>
                <w:sz w:val="24"/>
                <w:szCs w:val="24"/>
              </w:rPr>
              <w:t>Residual Renewable Energy Generation (kWh/m</w:t>
            </w:r>
            <w:r w:rsidRPr="00B97067">
              <w:rPr>
                <w:rFonts w:ascii="Arial" w:hAnsi="Arial" w:cs="Arial"/>
                <w:b/>
                <w:bCs/>
                <w:sz w:val="24"/>
                <w:szCs w:val="24"/>
                <w:vertAlign w:val="superscript"/>
              </w:rPr>
              <w:t>2</w:t>
            </w:r>
            <w:r w:rsidRPr="00B97067">
              <w:rPr>
                <w:rFonts w:ascii="Arial" w:hAnsi="Arial" w:cs="Arial"/>
                <w:b/>
                <w:bCs/>
                <w:sz w:val="24"/>
                <w:szCs w:val="24"/>
              </w:rPr>
              <w:t>/annum)</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99AB172"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E9646BE"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r>
      <w:tr w:rsidR="004C2C1E" w:rsidRPr="00B97067" w14:paraId="44248A50" w14:textId="77777777" w:rsidTr="004C2C1E">
        <w:trPr>
          <w:trHeight w:val="241"/>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C46C199" w14:textId="77777777" w:rsidR="004C2C1E" w:rsidRPr="00B97067" w:rsidRDefault="004C2C1E" w:rsidP="004C2C1E">
            <w:pPr>
              <w:rPr>
                <w:rFonts w:ascii="Arial" w:hAnsi="Arial" w:cs="Arial"/>
                <w:sz w:val="24"/>
                <w:szCs w:val="24"/>
              </w:rPr>
            </w:pPr>
            <w:r w:rsidRPr="00B97067">
              <w:rPr>
                <w:rFonts w:ascii="Arial" w:hAnsi="Arial" w:cs="Arial"/>
                <w:sz w:val="24"/>
                <w:szCs w:val="24"/>
              </w:rPr>
              <w:t>E</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17E0D55" w14:textId="77777777" w:rsidR="004C2C1E" w:rsidRPr="00B97067" w:rsidRDefault="004C2C1E" w:rsidP="004C2C1E">
            <w:pPr>
              <w:rPr>
                <w:rFonts w:ascii="Arial" w:hAnsi="Arial" w:cs="Arial"/>
                <w:b/>
                <w:bCs/>
                <w:sz w:val="24"/>
                <w:szCs w:val="24"/>
              </w:rPr>
            </w:pPr>
            <w:r w:rsidRPr="00B97067">
              <w:rPr>
                <w:rFonts w:ascii="Arial" w:hAnsi="Arial" w:cs="Arial"/>
                <w:b/>
                <w:bCs/>
                <w:sz w:val="24"/>
                <w:szCs w:val="24"/>
              </w:rPr>
              <w:t>Equivalent Residual Carbon Dioxide to be Offset (tCO</w:t>
            </w:r>
            <w:r w:rsidRPr="00B97067">
              <w:rPr>
                <w:rFonts w:ascii="Arial" w:hAnsi="Arial" w:cs="Arial"/>
                <w:b/>
                <w:bCs/>
                <w:sz w:val="24"/>
                <w:szCs w:val="24"/>
                <w:vertAlign w:val="subscript"/>
              </w:rPr>
              <w:t>2</w:t>
            </w:r>
            <w:r w:rsidRPr="00B97067">
              <w:rPr>
                <w:rFonts w:ascii="Arial" w:hAnsi="Arial" w:cs="Arial"/>
                <w:b/>
                <w:bCs/>
                <w:sz w:val="24"/>
                <w:szCs w:val="24"/>
              </w:rPr>
              <w:t>/annum)</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BD24E5F"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E1559D7"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r>
      <w:tr w:rsidR="004C2C1E" w:rsidRPr="00B97067" w14:paraId="1C512E41" w14:textId="77777777" w:rsidTr="004C2C1E">
        <w:trPr>
          <w:trHeight w:val="180"/>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8DAE69E" w14:textId="77777777" w:rsidR="004C2C1E" w:rsidRPr="00B97067" w:rsidRDefault="004C2C1E" w:rsidP="004C2C1E">
            <w:pPr>
              <w:rPr>
                <w:rFonts w:ascii="Arial" w:hAnsi="Arial" w:cs="Arial"/>
                <w:sz w:val="24"/>
                <w:szCs w:val="24"/>
              </w:rPr>
            </w:pPr>
            <w:r w:rsidRPr="00B97067">
              <w:rPr>
                <w:rFonts w:ascii="Arial" w:hAnsi="Arial" w:cs="Arial"/>
                <w:sz w:val="24"/>
                <w:szCs w:val="24"/>
              </w:rPr>
              <w:t>F</w:t>
            </w:r>
          </w:p>
        </w:tc>
        <w:tc>
          <w:tcPr>
            <w:tcW w:w="5392"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0CE2726" w14:textId="77777777" w:rsidR="004C2C1E" w:rsidRPr="00B97067" w:rsidRDefault="004C2C1E" w:rsidP="004C2C1E">
            <w:pPr>
              <w:rPr>
                <w:rFonts w:ascii="Arial" w:hAnsi="Arial" w:cs="Arial"/>
                <w:b/>
                <w:bCs/>
                <w:sz w:val="24"/>
                <w:szCs w:val="24"/>
              </w:rPr>
            </w:pPr>
            <w:r w:rsidRPr="00B97067">
              <w:rPr>
                <w:rFonts w:ascii="Arial" w:hAnsi="Arial" w:cs="Arial"/>
                <w:b/>
                <w:bCs/>
                <w:sz w:val="24"/>
                <w:szCs w:val="24"/>
              </w:rPr>
              <w:t>Financial Contribution (according to formula set out in the Planning Obligations SPD)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FC097EC"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c>
          <w:tcPr>
            <w:tcW w:w="4965"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A911EA3" w14:textId="77777777" w:rsidR="004C2C1E" w:rsidRPr="00B97067" w:rsidRDefault="004C2C1E" w:rsidP="004C2C1E">
            <w:pPr>
              <w:rPr>
                <w:rFonts w:ascii="Arial" w:hAnsi="Arial" w:cs="Arial"/>
                <w:sz w:val="24"/>
                <w:szCs w:val="24"/>
              </w:rPr>
            </w:pPr>
            <w:r w:rsidRPr="00B97067">
              <w:rPr>
                <w:rFonts w:ascii="Arial" w:hAnsi="Arial" w:cs="Arial"/>
                <w:sz w:val="24"/>
                <w:szCs w:val="24"/>
              </w:rPr>
              <w:t> </w:t>
            </w:r>
          </w:p>
        </w:tc>
      </w:tr>
    </w:tbl>
    <w:bookmarkEnd w:id="0"/>
    <w:p w14:paraId="2F1B9702" w14:textId="1FB19FEE" w:rsidR="004C2C1E" w:rsidRPr="00B97067" w:rsidRDefault="007A00C8" w:rsidP="004C2C1E">
      <w:pPr>
        <w:rPr>
          <w:rFonts w:ascii="Arial" w:hAnsi="Arial" w:cs="Arial"/>
          <w:sz w:val="24"/>
          <w:szCs w:val="24"/>
        </w:rPr>
      </w:pPr>
      <w:r>
        <w:rPr>
          <w:noProof/>
        </w:rPr>
        <w:lastRenderedPageBreak/>
        <w:pict w14:anchorId="18F59068">
          <v:rect id="Rectangle 25" o:spid="_x0000_s1029" style="position:absolute;margin-left:35.7pt;margin-top:205.85pt;width:659.45pt;height:87.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" filled="f" stroked="f" strokeweight="2pt">
            <v:shadow color="black [0]"/>
            <o:lock v:ext="edit" shapetype="t"/>
            <v:textbox inset="0,0,0,0"/>
          </v:rect>
        </w:pict>
      </w:r>
    </w:p>
    <w:tbl>
      <w:tblPr>
        <w:tblpPr w:leftFromText="180" w:rightFromText="180" w:vertAnchor="text" w:horzAnchor="margin" w:tblpY="-666"/>
        <w:tblW w:w="14362" w:type="dxa"/>
        <w:tblLayout w:type="fixed"/>
        <w:tblCellMar>
          <w:left w:w="0" w:type="dxa"/>
          <w:right w:w="0" w:type="dxa"/>
        </w:tblCellMar>
        <w:tblLook w:val="04A0" w:firstRow="1" w:lastRow="0" w:firstColumn="1" w:lastColumn="0" w:noHBand="0" w:noVBand="1"/>
      </w:tblPr>
      <w:tblGrid>
        <w:gridCol w:w="1033"/>
        <w:gridCol w:w="1230"/>
        <w:gridCol w:w="1233"/>
        <w:gridCol w:w="2021"/>
        <w:gridCol w:w="1920"/>
        <w:gridCol w:w="1920"/>
        <w:gridCol w:w="1920"/>
        <w:gridCol w:w="1589"/>
        <w:gridCol w:w="1496"/>
      </w:tblGrid>
      <w:tr w:rsidR="004C2C1E" w:rsidRPr="00B97067" w14:paraId="79DE4B55" w14:textId="77777777" w:rsidTr="00AF1CAA">
        <w:trPr>
          <w:trHeight w:val="410"/>
        </w:trPr>
        <w:tc>
          <w:tcPr>
            <w:tcW w:w="14362" w:type="dxa"/>
            <w:gridSpan w:val="9"/>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7F4AF678" w14:textId="77777777" w:rsidR="004C2C1E" w:rsidRPr="00B97067" w:rsidRDefault="004C2C1E" w:rsidP="00AF1CAA">
            <w:pPr>
              <w:rPr>
                <w:rFonts w:ascii="Arial" w:hAnsi="Arial" w:cs="Arial"/>
              </w:rPr>
            </w:pPr>
            <w:r w:rsidRPr="00B97067">
              <w:rPr>
                <w:rFonts w:ascii="Arial" w:hAnsi="Arial" w:cs="Arial"/>
                <w:b/>
                <w:bCs/>
              </w:rPr>
              <w:t>Table 2.2</w:t>
            </w:r>
            <w:r w:rsidRPr="00B97067">
              <w:rPr>
                <w:rFonts w:ascii="Arial" w:hAnsi="Arial" w:cs="Arial"/>
              </w:rPr>
              <w:t xml:space="preserve"> - </w:t>
            </w:r>
            <w:r w:rsidRPr="00B97067">
              <w:rPr>
                <w:rFonts w:ascii="Arial" w:hAnsi="Arial" w:cs="Arial"/>
                <w:b/>
                <w:bCs/>
              </w:rPr>
              <w:t>Proposals for more than one dwelling type</w:t>
            </w:r>
          </w:p>
        </w:tc>
      </w:tr>
      <w:tr w:rsidR="004C2C1E" w:rsidRPr="00B97067" w14:paraId="4A195E53" w14:textId="77777777" w:rsidTr="00AF1CAA">
        <w:trPr>
          <w:trHeight w:val="897"/>
        </w:trPr>
        <w:tc>
          <w:tcPr>
            <w:tcW w:w="14362" w:type="dxa"/>
            <w:gridSpan w:val="9"/>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FFCF1E4" w14:textId="77777777" w:rsidR="004C2C1E" w:rsidRPr="00B97067" w:rsidRDefault="004C2C1E" w:rsidP="00AF1CAA">
            <w:pPr>
              <w:rPr>
                <w:rFonts w:ascii="Arial" w:hAnsi="Arial" w:cs="Arial"/>
              </w:rPr>
            </w:pPr>
            <w:r w:rsidRPr="00B97067">
              <w:rPr>
                <w:rFonts w:ascii="Arial" w:hAnsi="Arial" w:cs="Arial"/>
              </w:rPr>
              <w:t>Required for developments with more than one type of dwelling where compliance is to be proposed for the whole site, for:</w:t>
            </w:r>
          </w:p>
          <w:p w14:paraId="05D894F8" w14:textId="77777777" w:rsidR="004C2C1E" w:rsidRPr="00B97067" w:rsidRDefault="004C2C1E" w:rsidP="00AF1CAA">
            <w:pPr>
              <w:rPr>
                <w:rFonts w:ascii="Arial" w:hAnsi="Arial" w:cs="Arial"/>
              </w:rPr>
            </w:pPr>
            <w:r w:rsidRPr="00B97067">
              <w:rPr>
                <w:rFonts w:ascii="Arial" w:hAnsi="Arial" w:cs="Arial"/>
                <w:lang w:val="x-none"/>
              </w:rPr>
              <w:t>·</w:t>
            </w:r>
            <w:r w:rsidRPr="00B97067">
              <w:rPr>
                <w:rFonts w:ascii="Arial" w:hAnsi="Arial" w:cs="Arial"/>
              </w:rPr>
              <w:t> Full applications or outline/reserved matters applications for Appearance</w:t>
            </w:r>
          </w:p>
          <w:p w14:paraId="60D7991A" w14:textId="77777777" w:rsidR="004C2C1E" w:rsidRPr="00B97067" w:rsidRDefault="004C2C1E" w:rsidP="00AF1CAA">
            <w:pPr>
              <w:rPr>
                <w:rFonts w:ascii="Arial" w:hAnsi="Arial" w:cs="Arial"/>
              </w:rPr>
            </w:pPr>
            <w:r w:rsidRPr="00B97067">
              <w:rPr>
                <w:rFonts w:ascii="Arial" w:hAnsi="Arial" w:cs="Arial"/>
                <w:lang w:val="x-none"/>
              </w:rPr>
              <w:t>·</w:t>
            </w:r>
            <w:r w:rsidRPr="00B97067">
              <w:rPr>
                <w:rFonts w:ascii="Arial" w:hAnsi="Arial" w:cs="Arial"/>
              </w:rPr>
              <w:t> To discharge the condition prior to occupation</w:t>
            </w:r>
          </w:p>
        </w:tc>
      </w:tr>
      <w:tr w:rsidR="004C2C1E" w:rsidRPr="00B97067" w14:paraId="3F440C8A" w14:textId="77777777" w:rsidTr="00AF1CAA">
        <w:trPr>
          <w:trHeight w:val="575"/>
        </w:trPr>
        <w:tc>
          <w:tcPr>
            <w:tcW w:w="14362" w:type="dxa"/>
            <w:gridSpan w:val="9"/>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4474DD" w14:textId="77777777" w:rsidR="004C2C1E" w:rsidRPr="00B97067" w:rsidRDefault="004C2C1E" w:rsidP="00AF1CAA">
            <w:pPr>
              <w:rPr>
                <w:rFonts w:ascii="Arial" w:hAnsi="Arial" w:cs="Arial"/>
              </w:rPr>
            </w:pPr>
            <w:r w:rsidRPr="00B97067">
              <w:rPr>
                <w:rFonts w:ascii="Arial" w:hAnsi="Arial" w:cs="Arial"/>
                <w:b/>
                <w:bCs/>
              </w:rPr>
              <w:t>Identical Dwellings:</w:t>
            </w:r>
            <w:r w:rsidRPr="00B97067">
              <w:rPr>
                <w:rFonts w:ascii="Arial" w:hAnsi="Arial" w:cs="Arial"/>
              </w:rPr>
              <w:t xml:space="preserve"> Please note below a representation of each dwelling type</w:t>
            </w:r>
          </w:p>
        </w:tc>
      </w:tr>
      <w:tr w:rsidR="004C2C1E" w:rsidRPr="00B97067" w14:paraId="2F8CE2AF" w14:textId="77777777" w:rsidTr="00AF1CAA">
        <w:trPr>
          <w:trHeight w:val="1262"/>
        </w:trPr>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0A1E433" w14:textId="77777777" w:rsidR="004C2C1E" w:rsidRPr="00B97067" w:rsidRDefault="004C2C1E" w:rsidP="00AF1CAA">
            <w:pPr>
              <w:rPr>
                <w:rFonts w:ascii="Arial" w:hAnsi="Arial" w:cs="Arial"/>
                <w:b/>
                <w:bCs/>
              </w:rPr>
            </w:pPr>
            <w:r w:rsidRPr="00B97067">
              <w:rPr>
                <w:rFonts w:ascii="Arial" w:hAnsi="Arial" w:cs="Arial"/>
                <w:b/>
                <w:bCs/>
              </w:rPr>
              <w:t xml:space="preserve">Building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DBC38BE" w14:textId="77777777" w:rsidR="004C2C1E" w:rsidRPr="00B97067" w:rsidRDefault="004C2C1E" w:rsidP="00AF1CAA">
            <w:pPr>
              <w:rPr>
                <w:rFonts w:ascii="Arial" w:hAnsi="Arial" w:cs="Arial"/>
                <w:b/>
                <w:bCs/>
              </w:rPr>
            </w:pPr>
            <w:r w:rsidRPr="00B97067">
              <w:rPr>
                <w:rFonts w:ascii="Arial" w:hAnsi="Arial" w:cs="Arial"/>
                <w:b/>
                <w:bCs/>
              </w:rPr>
              <w:t>Dwelling type represent</w:t>
            </w:r>
            <w:r>
              <w:rPr>
                <w:rFonts w:ascii="Arial" w:hAnsi="Arial" w:cs="Arial"/>
                <w:b/>
                <w:bCs/>
              </w:rPr>
              <w:t>-</w:t>
            </w:r>
            <w:r w:rsidRPr="00B97067">
              <w:rPr>
                <w:rFonts w:ascii="Arial" w:hAnsi="Arial" w:cs="Arial"/>
                <w:b/>
                <w:bCs/>
              </w:rPr>
              <w:t xml:space="preserve">ed </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8D99E0D" w14:textId="77777777" w:rsidR="004C2C1E" w:rsidRPr="00B97067" w:rsidRDefault="004C2C1E" w:rsidP="00AF1CAA">
            <w:pPr>
              <w:rPr>
                <w:rFonts w:ascii="Arial" w:hAnsi="Arial" w:cs="Arial"/>
                <w:b/>
                <w:bCs/>
              </w:rPr>
            </w:pPr>
            <w:r w:rsidRPr="00B97067">
              <w:rPr>
                <w:rFonts w:ascii="Arial" w:hAnsi="Arial" w:cs="Arial"/>
                <w:b/>
                <w:bCs/>
              </w:rPr>
              <w:t xml:space="preserve">Number of buildings of this type </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F912812" w14:textId="77777777" w:rsidR="004C2C1E" w:rsidRPr="00B97067" w:rsidRDefault="004C2C1E" w:rsidP="00AF1CAA">
            <w:pPr>
              <w:rPr>
                <w:rFonts w:ascii="Arial" w:hAnsi="Arial" w:cs="Arial"/>
                <w:b/>
                <w:bCs/>
              </w:rPr>
            </w:pPr>
            <w:r w:rsidRPr="00B97067">
              <w:rPr>
                <w:rFonts w:ascii="Arial" w:hAnsi="Arial" w:cs="Arial"/>
                <w:b/>
                <w:bCs/>
              </w:rPr>
              <w:t>Space Heating (kWh/m</w:t>
            </w:r>
            <w:r w:rsidRPr="00B97067">
              <w:rPr>
                <w:rFonts w:ascii="Arial" w:hAnsi="Arial" w:cs="Arial"/>
                <w:b/>
                <w:bCs/>
                <w:vertAlign w:val="superscript"/>
              </w:rPr>
              <w:t>2</w:t>
            </w:r>
            <w:r w:rsidRPr="00B97067">
              <w:rPr>
                <w:rFonts w:ascii="Arial" w:hAnsi="Arial" w:cs="Arial"/>
                <w:b/>
                <w:bCs/>
              </w:rPr>
              <w:t xml:space="preserve">/annum)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EBB2217" w14:textId="77777777" w:rsidR="004C2C1E" w:rsidRPr="00B97067" w:rsidRDefault="004C2C1E" w:rsidP="00AF1CAA">
            <w:pPr>
              <w:rPr>
                <w:rFonts w:ascii="Arial" w:hAnsi="Arial" w:cs="Arial"/>
                <w:b/>
                <w:bCs/>
              </w:rPr>
            </w:pPr>
            <w:r w:rsidRPr="00B97067">
              <w:rPr>
                <w:rFonts w:ascii="Arial" w:hAnsi="Arial" w:cs="Arial"/>
                <w:b/>
                <w:bCs/>
              </w:rPr>
              <w:t>Total Energy Use (kWh/m</w:t>
            </w:r>
            <w:r w:rsidRPr="00B97067">
              <w:rPr>
                <w:rFonts w:ascii="Arial" w:hAnsi="Arial" w:cs="Arial"/>
                <w:b/>
                <w:bCs/>
                <w:vertAlign w:val="superscript"/>
              </w:rPr>
              <w:t>2</w:t>
            </w:r>
            <w:r w:rsidRPr="00B97067">
              <w:rPr>
                <w:rFonts w:ascii="Arial" w:hAnsi="Arial" w:cs="Arial"/>
                <w:b/>
                <w:bCs/>
              </w:rPr>
              <w:t xml:space="preserve">/annum)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C17A73E" w14:textId="77777777" w:rsidR="004C2C1E" w:rsidRPr="00B97067" w:rsidRDefault="004C2C1E" w:rsidP="00AF1CAA">
            <w:pPr>
              <w:rPr>
                <w:rFonts w:ascii="Arial" w:hAnsi="Arial" w:cs="Arial"/>
                <w:b/>
                <w:bCs/>
              </w:rPr>
            </w:pPr>
            <w:r w:rsidRPr="00B97067">
              <w:rPr>
                <w:rFonts w:ascii="Arial" w:hAnsi="Arial" w:cs="Arial"/>
                <w:b/>
                <w:bCs/>
              </w:rPr>
              <w:t>On-Site Renewable Energy Generation (kWh/m</w:t>
            </w:r>
            <w:r w:rsidRPr="00B97067">
              <w:rPr>
                <w:rFonts w:ascii="Arial" w:hAnsi="Arial" w:cs="Arial"/>
                <w:b/>
                <w:bCs/>
                <w:vertAlign w:val="superscript"/>
              </w:rPr>
              <w:t>2</w:t>
            </w:r>
            <w:r w:rsidRPr="00B97067">
              <w:rPr>
                <w:rFonts w:ascii="Arial" w:hAnsi="Arial" w:cs="Arial"/>
                <w:b/>
                <w:bCs/>
              </w:rPr>
              <w:t xml:space="preserve">/annum)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277DC07" w14:textId="77777777" w:rsidR="004C2C1E" w:rsidRPr="00B97067" w:rsidRDefault="004C2C1E" w:rsidP="00AF1CAA">
            <w:pPr>
              <w:rPr>
                <w:rFonts w:ascii="Arial" w:hAnsi="Arial" w:cs="Arial"/>
                <w:b/>
                <w:bCs/>
              </w:rPr>
            </w:pPr>
            <w:r w:rsidRPr="00B97067">
              <w:rPr>
                <w:rFonts w:ascii="Arial" w:hAnsi="Arial" w:cs="Arial"/>
                <w:b/>
                <w:bCs/>
              </w:rPr>
              <w:t>Residual Renewable Energy Generation (kWh/m</w:t>
            </w:r>
            <w:r w:rsidRPr="00B97067">
              <w:rPr>
                <w:rFonts w:ascii="Arial" w:hAnsi="Arial" w:cs="Arial"/>
                <w:b/>
                <w:bCs/>
                <w:vertAlign w:val="superscript"/>
              </w:rPr>
              <w:t>2</w:t>
            </w:r>
            <w:r w:rsidRPr="00B97067">
              <w:rPr>
                <w:rFonts w:ascii="Arial" w:hAnsi="Arial" w:cs="Arial"/>
                <w:b/>
                <w:bCs/>
              </w:rPr>
              <w:t xml:space="preserve">/annum) </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B40BE9B" w14:textId="77777777" w:rsidR="004C2C1E" w:rsidRPr="00B97067" w:rsidRDefault="004C2C1E" w:rsidP="00AF1CAA">
            <w:pPr>
              <w:rPr>
                <w:rFonts w:ascii="Arial" w:hAnsi="Arial" w:cs="Arial"/>
                <w:b/>
                <w:bCs/>
              </w:rPr>
            </w:pPr>
            <w:r w:rsidRPr="00B97067">
              <w:rPr>
                <w:rFonts w:ascii="Arial" w:hAnsi="Arial" w:cs="Arial"/>
                <w:b/>
                <w:bCs/>
              </w:rPr>
              <w:t>Equivalent Residual Carbon Dioxide to be Offset (tCO</w:t>
            </w:r>
            <w:r w:rsidRPr="00B97067">
              <w:rPr>
                <w:rFonts w:ascii="Arial" w:hAnsi="Arial" w:cs="Arial"/>
                <w:b/>
                <w:bCs/>
                <w:vertAlign w:val="subscript"/>
              </w:rPr>
              <w:t>2</w:t>
            </w:r>
            <w:r w:rsidRPr="00B97067">
              <w:rPr>
                <w:rFonts w:ascii="Arial" w:hAnsi="Arial" w:cs="Arial"/>
                <w:b/>
                <w:bCs/>
              </w:rPr>
              <w:t xml:space="preserve">/annum) </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DDCED6A" w14:textId="77777777" w:rsidR="004C2C1E" w:rsidRPr="00B97067" w:rsidRDefault="004C2C1E" w:rsidP="00AF1CAA">
            <w:pPr>
              <w:rPr>
                <w:rFonts w:ascii="Arial" w:hAnsi="Arial" w:cs="Arial"/>
                <w:b/>
                <w:bCs/>
              </w:rPr>
            </w:pPr>
            <w:r w:rsidRPr="00B97067">
              <w:rPr>
                <w:rFonts w:ascii="Arial" w:hAnsi="Arial" w:cs="Arial"/>
                <w:b/>
                <w:bCs/>
              </w:rPr>
              <w:t>Financial Contribution (according to formula set out in the Planning Obligations SPD) (£)</w:t>
            </w:r>
          </w:p>
        </w:tc>
      </w:tr>
      <w:tr w:rsidR="004C2C1E" w:rsidRPr="00B97067" w14:paraId="6546BEC3" w14:textId="77777777" w:rsidTr="00AF1CAA">
        <w:trPr>
          <w:trHeight w:val="3153"/>
        </w:trPr>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AE131FC" w14:textId="77777777" w:rsidR="004C2C1E" w:rsidRPr="00B97067" w:rsidRDefault="004C2C1E" w:rsidP="00AF1CAA">
            <w:pPr>
              <w:rPr>
                <w:rFonts w:ascii="Arial" w:hAnsi="Arial" w:cs="Arial"/>
              </w:rPr>
            </w:pPr>
            <w:r w:rsidRPr="00B97067">
              <w:rPr>
                <w:rFonts w:ascii="Arial" w:hAnsi="Arial" w:cs="Arial"/>
              </w:rPr>
              <w:t>1. [insert text and add rows as needed]</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3C47654B" w14:textId="77777777" w:rsidR="004C2C1E" w:rsidRPr="00B97067" w:rsidRDefault="004C2C1E" w:rsidP="00AF1CAA">
            <w:pPr>
              <w:rPr>
                <w:rFonts w:ascii="Arial" w:hAnsi="Arial" w:cs="Arial"/>
              </w:rPr>
            </w:pPr>
            <w:r w:rsidRPr="00B97067">
              <w:rPr>
                <w:rFonts w:ascii="Arial" w:hAnsi="Arial" w:cs="Arial"/>
              </w:rPr>
              <w:t> </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A05B26F" w14:textId="77777777" w:rsidR="004C2C1E" w:rsidRPr="00B97067" w:rsidRDefault="004C2C1E" w:rsidP="00AF1CAA">
            <w:pPr>
              <w:rPr>
                <w:rFonts w:ascii="Arial" w:hAnsi="Arial" w:cs="Arial"/>
              </w:rPr>
            </w:pPr>
            <w:r w:rsidRPr="00B97067">
              <w:rPr>
                <w:rFonts w:ascii="Arial" w:hAnsi="Arial" w:cs="Arial"/>
              </w:rPr>
              <w:t> </w:t>
            </w:r>
          </w:p>
        </w:tc>
        <w:tc>
          <w:tcPr>
            <w:tcW w:w="2021"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679B0B0A" w14:textId="77777777" w:rsidR="004C2C1E" w:rsidRPr="00B97067" w:rsidRDefault="004C2C1E" w:rsidP="00AF1CAA">
            <w:pPr>
              <w:rPr>
                <w:rFonts w:ascii="Arial" w:hAnsi="Arial" w:cs="Arial"/>
              </w:rPr>
            </w:pPr>
            <w:r w:rsidRPr="00B97067">
              <w:rPr>
                <w:rFonts w:ascii="Arial" w:hAnsi="Arial" w:cs="Arial"/>
              </w:rPr>
              <w:t xml:space="preserve">PHPP: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420359BF" w14:textId="77777777" w:rsidR="004C2C1E" w:rsidRPr="00B97067" w:rsidRDefault="004C2C1E" w:rsidP="00AF1CAA">
            <w:pPr>
              <w:rPr>
                <w:rFonts w:ascii="Arial" w:hAnsi="Arial" w:cs="Arial"/>
              </w:rPr>
            </w:pPr>
            <w:r w:rsidRPr="00B97067">
              <w:rPr>
                <w:rFonts w:ascii="Arial" w:hAnsi="Arial" w:cs="Arial"/>
              </w:rPr>
              <w:t xml:space="preserve">PHPP: </w:t>
            </w:r>
          </w:p>
          <w:p w14:paraId="1596C96F" w14:textId="77777777" w:rsidR="004C2C1E" w:rsidRPr="00B97067" w:rsidRDefault="004C2C1E" w:rsidP="00AF1CAA">
            <w:pPr>
              <w:rPr>
                <w:rFonts w:ascii="Arial" w:hAnsi="Arial" w:cs="Arial"/>
              </w:rPr>
            </w:pPr>
            <w:r w:rsidRPr="00B97067">
              <w:rPr>
                <w:rFonts w:ascii="Arial" w:hAnsi="Arial" w:cs="Arial"/>
              </w:rPr>
              <w:t>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54BA6105" w14:textId="77777777" w:rsidR="004C2C1E" w:rsidRPr="00B97067" w:rsidRDefault="004C2C1E" w:rsidP="00AF1CAA">
            <w:pPr>
              <w:rPr>
                <w:rFonts w:ascii="Arial" w:hAnsi="Arial" w:cs="Arial"/>
              </w:rPr>
            </w:pPr>
            <w:r w:rsidRPr="00B97067">
              <w:rPr>
                <w:rFonts w:ascii="Arial" w:hAnsi="Arial" w:cs="Arial"/>
              </w:rPr>
              <w:t>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0D28D16A" w14:textId="77777777" w:rsidR="004C2C1E" w:rsidRPr="00B97067" w:rsidRDefault="004C2C1E" w:rsidP="00AF1CAA">
            <w:pPr>
              <w:rPr>
                <w:rFonts w:ascii="Arial" w:hAnsi="Arial" w:cs="Arial"/>
              </w:rPr>
            </w:pPr>
            <w:r w:rsidRPr="00B97067">
              <w:rPr>
                <w:rFonts w:ascii="Arial" w:hAnsi="Arial" w:cs="Arial"/>
              </w:rPr>
              <w:t> </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71F685C1" w14:textId="77777777" w:rsidR="004C2C1E" w:rsidRPr="00B97067" w:rsidRDefault="004C2C1E" w:rsidP="00AF1CAA">
            <w:pPr>
              <w:rPr>
                <w:rFonts w:ascii="Arial" w:hAnsi="Arial" w:cs="Arial"/>
              </w:rPr>
            </w:pPr>
            <w:r w:rsidRPr="00B97067">
              <w:rPr>
                <w:rFonts w:ascii="Arial" w:hAnsi="Arial" w:cs="Arial"/>
              </w:rPr>
              <w:t> </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19762A70" w14:textId="77777777" w:rsidR="004C2C1E" w:rsidRPr="00B97067" w:rsidRDefault="004C2C1E" w:rsidP="00AF1CAA">
            <w:pPr>
              <w:rPr>
                <w:rFonts w:ascii="Arial" w:hAnsi="Arial" w:cs="Arial"/>
              </w:rPr>
            </w:pPr>
            <w:r w:rsidRPr="00B97067">
              <w:rPr>
                <w:rFonts w:ascii="Arial" w:hAnsi="Arial" w:cs="Arial"/>
              </w:rPr>
              <w:t> </w:t>
            </w:r>
          </w:p>
        </w:tc>
      </w:tr>
    </w:tbl>
    <w:p w14:paraId="661121E5" w14:textId="7241A636" w:rsidR="004C2C1E" w:rsidRPr="00B97067" w:rsidRDefault="007A00C8" w:rsidP="004C2C1E">
      <w:pPr>
        <w:rPr>
          <w:rFonts w:ascii="Arial" w:hAnsi="Arial" w:cs="Arial"/>
          <w:sz w:val="24"/>
          <w:szCs w:val="24"/>
        </w:rPr>
      </w:pPr>
      <w:r>
        <w:rPr>
          <w:noProof/>
        </w:rPr>
        <w:pict w14:anchorId="3957A42A">
          <v:rect id="Rectangle 31" o:spid="_x0000_s1028" style="position:absolute;margin-left:36pt;margin-top:191.5pt;width:742.8pt;height:85.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" filled="f" stroked="f" strokeweight="2pt">
            <v:shadow color="black [0]"/>
            <o:lock v:ext="edit" shapetype="t"/>
            <v:textbox inset="0,0,0,0"/>
          </v:rect>
        </w:pict>
      </w:r>
    </w:p>
    <w:tbl>
      <w:tblPr>
        <w:tblStyle w:val="TableGrid"/>
        <w:tblW w:w="13795" w:type="dxa"/>
        <w:tblLayout w:type="fixed"/>
        <w:tblLook w:val="04A0" w:firstRow="1" w:lastRow="0" w:firstColumn="1" w:lastColumn="0" w:noHBand="0" w:noVBand="1"/>
      </w:tblPr>
      <w:tblGrid>
        <w:gridCol w:w="2219"/>
        <w:gridCol w:w="2023"/>
        <w:gridCol w:w="2285"/>
        <w:gridCol w:w="2970"/>
        <w:gridCol w:w="4298"/>
      </w:tblGrid>
      <w:tr w:rsidR="004C2C1E" w:rsidRPr="005C538E" w14:paraId="4E80135D" w14:textId="77777777" w:rsidTr="00AF1CAA">
        <w:trPr>
          <w:trHeight w:val="329"/>
        </w:trPr>
        <w:tc>
          <w:tcPr>
            <w:tcW w:w="13795" w:type="dxa"/>
            <w:gridSpan w:val="5"/>
            <w:shd w:val="clear" w:color="auto" w:fill="FBE4D5" w:themeFill="accent2" w:themeFillTint="33"/>
          </w:tcPr>
          <w:p w14:paraId="44EEA3F0" w14:textId="77777777" w:rsidR="004C2C1E" w:rsidRPr="005C538E" w:rsidRDefault="004C2C1E" w:rsidP="00AF1CAA">
            <w:pPr>
              <w:rPr>
                <w:rFonts w:ascii="Arial" w:hAnsi="Arial" w:cs="Arial"/>
                <w:b/>
              </w:rPr>
            </w:pPr>
          </w:p>
          <w:p w14:paraId="1213FE70" w14:textId="77777777" w:rsidR="004C2C1E" w:rsidRPr="005C538E" w:rsidRDefault="004C2C1E" w:rsidP="00AF1CAA">
            <w:pPr>
              <w:rPr>
                <w:rFonts w:ascii="Arial" w:hAnsi="Arial" w:cs="Arial"/>
                <w:b/>
              </w:rPr>
            </w:pPr>
            <w:r w:rsidRPr="005C538E">
              <w:rPr>
                <w:rFonts w:ascii="Arial" w:hAnsi="Arial" w:cs="Arial"/>
                <w:b/>
              </w:rPr>
              <w:t>Table 5 – Sustainable Construction Strategy</w:t>
            </w:r>
          </w:p>
          <w:p w14:paraId="2414D6C5" w14:textId="77777777" w:rsidR="004C2C1E" w:rsidRPr="005C538E" w:rsidRDefault="004C2C1E" w:rsidP="00AF1CAA">
            <w:pPr>
              <w:rPr>
                <w:rFonts w:ascii="Arial" w:hAnsi="Arial" w:cs="Arial"/>
              </w:rPr>
            </w:pPr>
          </w:p>
        </w:tc>
      </w:tr>
      <w:tr w:rsidR="004C2C1E" w:rsidRPr="005C538E" w14:paraId="586D1376" w14:textId="77777777" w:rsidTr="00AF1CAA">
        <w:trPr>
          <w:trHeight w:val="552"/>
        </w:trPr>
        <w:tc>
          <w:tcPr>
            <w:tcW w:w="13795" w:type="dxa"/>
            <w:gridSpan w:val="5"/>
            <w:shd w:val="clear" w:color="auto" w:fill="FFFFFF" w:themeFill="background1"/>
          </w:tcPr>
          <w:p w14:paraId="2273C1C9" w14:textId="77777777" w:rsidR="004C2C1E" w:rsidRPr="005C538E" w:rsidRDefault="004C2C1E" w:rsidP="00AF1CAA">
            <w:pPr>
              <w:rPr>
                <w:rFonts w:ascii="Arial" w:hAnsi="Arial" w:cs="Arial"/>
              </w:rPr>
            </w:pPr>
            <w:r w:rsidRPr="005C538E">
              <w:rPr>
                <w:rFonts w:ascii="Arial" w:hAnsi="Arial" w:cs="Arial"/>
              </w:rPr>
              <w:t xml:space="preserve">All required sections are to be completed in 500 words or less per section, although further detail may be requested. A summary is to be provided of the approach, </w:t>
            </w:r>
            <w:r w:rsidRPr="005C538E">
              <w:rPr>
                <w:rFonts w:ascii="Arial" w:hAnsi="Arial" w:cs="Arial"/>
                <w:u w:val="single"/>
              </w:rPr>
              <w:t>not simply a reference to other documents</w:t>
            </w:r>
            <w:r w:rsidRPr="005C538E">
              <w:rPr>
                <w:rFonts w:ascii="Arial" w:hAnsi="Arial" w:cs="Arial"/>
              </w:rPr>
              <w:t xml:space="preserve">, although additional detail should be signposted via references to </w:t>
            </w:r>
            <w:r w:rsidRPr="005C538E">
              <w:rPr>
                <w:rFonts w:ascii="Arial" w:hAnsi="Arial" w:cs="Arial"/>
                <w:u w:val="single"/>
              </w:rPr>
              <w:t>named documents and drawings</w:t>
            </w:r>
            <w:r w:rsidRPr="005C538E">
              <w:rPr>
                <w:rFonts w:ascii="Arial" w:hAnsi="Arial" w:cs="Arial"/>
              </w:rPr>
              <w:t xml:space="preserve">. Outline applications should state if reserved matters applications will contain further detail. </w:t>
            </w:r>
          </w:p>
          <w:p w14:paraId="4DDDFE2E" w14:textId="77777777" w:rsidR="004C2C1E" w:rsidRPr="005C538E" w:rsidRDefault="004C2C1E" w:rsidP="00AF1CAA">
            <w:pPr>
              <w:rPr>
                <w:rFonts w:ascii="Arial" w:hAnsi="Arial" w:cs="Arial"/>
              </w:rPr>
            </w:pPr>
          </w:p>
        </w:tc>
      </w:tr>
      <w:tr w:rsidR="004C2C1E" w:rsidRPr="005C538E" w14:paraId="1EB888D3" w14:textId="77777777" w:rsidTr="00AF1CAA">
        <w:trPr>
          <w:trHeight w:val="271"/>
        </w:trPr>
        <w:tc>
          <w:tcPr>
            <w:tcW w:w="13795" w:type="dxa"/>
            <w:gridSpan w:val="5"/>
            <w:tcBorders>
              <w:bottom w:val="dotted" w:sz="4" w:space="0" w:color="auto"/>
            </w:tcBorders>
            <w:shd w:val="clear" w:color="auto" w:fill="F2F2F2" w:themeFill="background1" w:themeFillShade="F2"/>
          </w:tcPr>
          <w:p w14:paraId="6B906D28" w14:textId="77777777" w:rsidR="004C2C1E" w:rsidRPr="005C538E" w:rsidRDefault="004C2C1E" w:rsidP="004C2C1E">
            <w:pPr>
              <w:pStyle w:val="ListParagraph"/>
              <w:numPr>
                <w:ilvl w:val="0"/>
                <w:numId w:val="2"/>
              </w:numPr>
              <w:rPr>
                <w:sz w:val="22"/>
                <w:szCs w:val="22"/>
              </w:rPr>
            </w:pPr>
            <w:r w:rsidRPr="005C538E">
              <w:rPr>
                <w:b/>
                <w:sz w:val="22"/>
                <w:szCs w:val="22"/>
              </w:rPr>
              <w:t>Passive Design</w:t>
            </w:r>
            <w:r w:rsidRPr="005C538E">
              <w:rPr>
                <w:sz w:val="22"/>
                <w:szCs w:val="22"/>
              </w:rPr>
              <w:t xml:space="preserve"> e.g. addressing overheating, building form, orientation and shading, including orientation of roofs to maximise solar energy potential. Please note - this is an important consideration for Layout, so applications covering Layout should provide a full explanation of the approach.</w:t>
            </w:r>
          </w:p>
        </w:tc>
      </w:tr>
      <w:tr w:rsidR="004C2C1E" w:rsidRPr="005C538E" w14:paraId="75F4B9EB" w14:textId="77777777" w:rsidTr="00AF1CAA">
        <w:trPr>
          <w:trHeight w:val="441"/>
        </w:trPr>
        <w:tc>
          <w:tcPr>
            <w:tcW w:w="13795" w:type="dxa"/>
            <w:gridSpan w:val="5"/>
            <w:tcBorders>
              <w:top w:val="dotted" w:sz="4" w:space="0" w:color="auto"/>
            </w:tcBorders>
            <w:shd w:val="clear" w:color="auto" w:fill="auto"/>
          </w:tcPr>
          <w:p w14:paraId="2865D2B5" w14:textId="77777777" w:rsidR="004C2C1E" w:rsidRPr="005C538E" w:rsidRDefault="004C2C1E" w:rsidP="00AF1CAA">
            <w:pPr>
              <w:rPr>
                <w:rFonts w:ascii="Arial" w:hAnsi="Arial" w:cs="Arial"/>
                <w:i/>
              </w:rPr>
            </w:pPr>
            <w:r w:rsidRPr="005C538E">
              <w:rPr>
                <w:rFonts w:ascii="Arial" w:hAnsi="Arial" w:cs="Arial"/>
                <w:i/>
              </w:rPr>
              <w:t>[Insert text here]</w:t>
            </w:r>
          </w:p>
          <w:p w14:paraId="65512B3D" w14:textId="77777777" w:rsidR="004C2C1E" w:rsidRPr="005C538E" w:rsidRDefault="004C2C1E" w:rsidP="00AF1CAA">
            <w:pPr>
              <w:rPr>
                <w:rFonts w:ascii="Arial" w:hAnsi="Arial" w:cs="Arial"/>
              </w:rPr>
            </w:pPr>
          </w:p>
        </w:tc>
      </w:tr>
      <w:tr w:rsidR="004C2C1E" w:rsidRPr="005C538E" w14:paraId="73F87BAB" w14:textId="77777777" w:rsidTr="00AF1CAA">
        <w:trPr>
          <w:trHeight w:val="286"/>
        </w:trPr>
        <w:tc>
          <w:tcPr>
            <w:tcW w:w="13795" w:type="dxa"/>
            <w:gridSpan w:val="5"/>
            <w:tcBorders>
              <w:top w:val="dotted" w:sz="4" w:space="0" w:color="auto"/>
              <w:bottom w:val="dotted" w:sz="4" w:space="0" w:color="auto"/>
            </w:tcBorders>
            <w:shd w:val="clear" w:color="auto" w:fill="F2F2F2" w:themeFill="background1" w:themeFillShade="F2"/>
          </w:tcPr>
          <w:p w14:paraId="488D68C0" w14:textId="77777777" w:rsidR="004C2C1E" w:rsidRPr="005C538E" w:rsidRDefault="004C2C1E" w:rsidP="004C2C1E">
            <w:pPr>
              <w:pStyle w:val="ListParagraph"/>
              <w:numPr>
                <w:ilvl w:val="0"/>
                <w:numId w:val="2"/>
              </w:numPr>
              <w:rPr>
                <w:b/>
                <w:sz w:val="22"/>
                <w:szCs w:val="22"/>
              </w:rPr>
            </w:pPr>
            <w:r w:rsidRPr="005C538E">
              <w:rPr>
                <w:b/>
                <w:sz w:val="22"/>
                <w:szCs w:val="22"/>
              </w:rPr>
              <w:t xml:space="preserve">Renewable and Low Carbon Energy </w:t>
            </w:r>
            <w:r w:rsidRPr="005C538E">
              <w:rPr>
                <w:sz w:val="22"/>
                <w:szCs w:val="22"/>
              </w:rPr>
              <w:t>e.g.</w:t>
            </w:r>
            <w:r w:rsidRPr="005C538E">
              <w:rPr>
                <w:b/>
                <w:sz w:val="22"/>
                <w:szCs w:val="22"/>
              </w:rPr>
              <w:t xml:space="preserve"> </w:t>
            </w:r>
            <w:r w:rsidRPr="005C538E">
              <w:rPr>
                <w:sz w:val="22"/>
                <w:szCs w:val="22"/>
              </w:rPr>
              <w:t xml:space="preserve">solar PV, battery storage, heat pumps, solar thermal and heat networks. Please cite any drawings of renewable/low carbon technology. </w:t>
            </w:r>
          </w:p>
        </w:tc>
      </w:tr>
      <w:tr w:rsidR="004C2C1E" w:rsidRPr="005C538E" w14:paraId="731CECCB" w14:textId="77777777" w:rsidTr="00AF1CAA">
        <w:trPr>
          <w:trHeight w:val="810"/>
        </w:trPr>
        <w:tc>
          <w:tcPr>
            <w:tcW w:w="13795" w:type="dxa"/>
            <w:gridSpan w:val="5"/>
            <w:tcBorders>
              <w:top w:val="dotted" w:sz="4" w:space="0" w:color="auto"/>
            </w:tcBorders>
            <w:shd w:val="clear" w:color="auto" w:fill="auto"/>
          </w:tcPr>
          <w:p w14:paraId="1EAD3ADF" w14:textId="77777777" w:rsidR="004C2C1E" w:rsidRPr="005C538E" w:rsidRDefault="004C2C1E" w:rsidP="00AF1CAA">
            <w:pPr>
              <w:rPr>
                <w:rFonts w:ascii="Arial" w:hAnsi="Arial" w:cs="Arial"/>
                <w:i/>
              </w:rPr>
            </w:pPr>
            <w:r w:rsidRPr="005C538E">
              <w:rPr>
                <w:rFonts w:ascii="Arial" w:hAnsi="Arial" w:cs="Arial"/>
                <w:i/>
              </w:rPr>
              <w:t>[Insert text here]</w:t>
            </w:r>
          </w:p>
          <w:p w14:paraId="76B83847" w14:textId="77777777" w:rsidR="004C2C1E" w:rsidRPr="005C538E" w:rsidRDefault="004C2C1E" w:rsidP="00AF1CAA">
            <w:pPr>
              <w:pStyle w:val="ListParagraph"/>
              <w:rPr>
                <w:ins w:id="1" w:author="Sara Grimes" w:date="2019-04-02T11:49:00Z"/>
                <w:sz w:val="22"/>
                <w:szCs w:val="22"/>
              </w:rPr>
            </w:pPr>
          </w:p>
          <w:p w14:paraId="1453EFA3" w14:textId="77777777" w:rsidR="004C2C1E" w:rsidRPr="005C538E" w:rsidRDefault="004C2C1E" w:rsidP="00AF1CAA">
            <w:pPr>
              <w:pStyle w:val="ListParagraph"/>
              <w:rPr>
                <w:sz w:val="22"/>
                <w:szCs w:val="22"/>
              </w:rPr>
            </w:pPr>
          </w:p>
        </w:tc>
      </w:tr>
      <w:tr w:rsidR="004C2C1E" w:rsidRPr="005C538E" w14:paraId="3C3A820E" w14:textId="77777777" w:rsidTr="00AF1CAA">
        <w:trPr>
          <w:trHeight w:val="373"/>
        </w:trPr>
        <w:tc>
          <w:tcPr>
            <w:tcW w:w="13795" w:type="dxa"/>
            <w:gridSpan w:val="5"/>
            <w:tcBorders>
              <w:top w:val="dotted" w:sz="4" w:space="0" w:color="auto"/>
            </w:tcBorders>
            <w:shd w:val="clear" w:color="auto" w:fill="F2F2F2" w:themeFill="background1" w:themeFillShade="F2"/>
          </w:tcPr>
          <w:p w14:paraId="37B52ADF" w14:textId="77777777" w:rsidR="004C2C1E" w:rsidRPr="005C538E" w:rsidRDefault="004C2C1E" w:rsidP="004C2C1E">
            <w:pPr>
              <w:pStyle w:val="ListParagraph"/>
              <w:numPr>
                <w:ilvl w:val="0"/>
                <w:numId w:val="2"/>
              </w:numPr>
              <w:rPr>
                <w:sz w:val="22"/>
                <w:szCs w:val="22"/>
              </w:rPr>
            </w:pPr>
            <w:r w:rsidRPr="005C538E">
              <w:rPr>
                <w:b/>
                <w:sz w:val="22"/>
                <w:szCs w:val="22"/>
              </w:rPr>
              <w:t>Total Renewable Energy on the Whole Proposal</w:t>
            </w:r>
          </w:p>
        </w:tc>
      </w:tr>
      <w:tr w:rsidR="004C2C1E" w:rsidRPr="005C538E" w14:paraId="1CC58C96" w14:textId="77777777" w:rsidTr="00AF1CAA">
        <w:trPr>
          <w:trHeight w:val="666"/>
        </w:trPr>
        <w:tc>
          <w:tcPr>
            <w:tcW w:w="2219" w:type="dxa"/>
            <w:tcBorders>
              <w:top w:val="single" w:sz="4" w:space="0" w:color="auto"/>
            </w:tcBorders>
            <w:shd w:val="clear" w:color="auto" w:fill="F2F2F2" w:themeFill="background1" w:themeFillShade="F2"/>
          </w:tcPr>
          <w:p w14:paraId="2B9C3325" w14:textId="77777777" w:rsidR="004C2C1E" w:rsidRPr="005C538E" w:rsidRDefault="004C2C1E" w:rsidP="00AF1CAA">
            <w:pPr>
              <w:rPr>
                <w:rFonts w:ascii="Arial" w:hAnsi="Arial" w:cs="Arial"/>
                <w:i/>
              </w:rPr>
            </w:pPr>
            <w:r w:rsidRPr="005C538E">
              <w:rPr>
                <w:rFonts w:ascii="Arial" w:hAnsi="Arial" w:cs="Arial"/>
              </w:rPr>
              <w:t>Technology type (e.g. PV)</w:t>
            </w:r>
          </w:p>
        </w:tc>
        <w:tc>
          <w:tcPr>
            <w:tcW w:w="2023" w:type="dxa"/>
            <w:tcBorders>
              <w:top w:val="single" w:sz="4" w:space="0" w:color="auto"/>
            </w:tcBorders>
            <w:shd w:val="clear" w:color="auto" w:fill="F2F2F2" w:themeFill="background1" w:themeFillShade="F2"/>
          </w:tcPr>
          <w:p w14:paraId="2262E70A" w14:textId="77777777" w:rsidR="004C2C1E" w:rsidRPr="005C538E" w:rsidDel="00115D55" w:rsidRDefault="004C2C1E" w:rsidP="00AF1CAA">
            <w:pPr>
              <w:rPr>
                <w:del w:id="2" w:author="Sara Grimes" w:date="2019-04-02T11:51:00Z"/>
                <w:rFonts w:ascii="Arial" w:hAnsi="Arial" w:cs="Arial"/>
              </w:rPr>
            </w:pPr>
            <w:r w:rsidRPr="005C538E">
              <w:rPr>
                <w:rFonts w:ascii="Arial" w:hAnsi="Arial" w:cs="Arial"/>
              </w:rPr>
              <w:t>Description: Number and location of installations</w:t>
            </w:r>
          </w:p>
          <w:p w14:paraId="474620E1" w14:textId="77777777" w:rsidR="004C2C1E" w:rsidRPr="005C538E" w:rsidRDefault="004C2C1E" w:rsidP="00AF1CAA">
            <w:pPr>
              <w:pStyle w:val="ListParagraph"/>
              <w:ind w:left="0"/>
              <w:rPr>
                <w:i/>
                <w:sz w:val="22"/>
                <w:szCs w:val="22"/>
              </w:rPr>
            </w:pPr>
          </w:p>
        </w:tc>
        <w:tc>
          <w:tcPr>
            <w:tcW w:w="2285" w:type="dxa"/>
            <w:tcBorders>
              <w:top w:val="single" w:sz="4" w:space="0" w:color="auto"/>
            </w:tcBorders>
            <w:shd w:val="clear" w:color="auto" w:fill="F2F2F2" w:themeFill="background1" w:themeFillShade="F2"/>
          </w:tcPr>
          <w:p w14:paraId="6868450E" w14:textId="77777777" w:rsidR="004C2C1E" w:rsidRPr="005C538E" w:rsidRDefault="004C2C1E" w:rsidP="00AF1CAA">
            <w:pPr>
              <w:rPr>
                <w:rFonts w:ascii="Arial" w:hAnsi="Arial" w:cs="Arial"/>
              </w:rPr>
            </w:pPr>
            <w:r w:rsidRPr="005C538E">
              <w:rPr>
                <w:rFonts w:ascii="Arial" w:hAnsi="Arial" w:cs="Arial"/>
              </w:rPr>
              <w:t>Total site-wide capacity (</w:t>
            </w:r>
            <w:proofErr w:type="spellStart"/>
            <w:r w:rsidRPr="005C538E">
              <w:rPr>
                <w:rFonts w:ascii="Arial" w:hAnsi="Arial" w:cs="Arial"/>
              </w:rPr>
              <w:t>kWp</w:t>
            </w:r>
            <w:proofErr w:type="spellEnd"/>
            <w:r w:rsidRPr="005C538E">
              <w:rPr>
                <w:rFonts w:ascii="Arial" w:hAnsi="Arial" w:cs="Arial"/>
              </w:rPr>
              <w:t>)</w:t>
            </w:r>
          </w:p>
          <w:p w14:paraId="032E2AD1" w14:textId="77777777" w:rsidR="004C2C1E" w:rsidRPr="005C538E" w:rsidDel="00115D55" w:rsidRDefault="004C2C1E" w:rsidP="00AF1CAA">
            <w:pPr>
              <w:rPr>
                <w:del w:id="3" w:author="Sara Grimes" w:date="2019-04-02T11:51:00Z"/>
                <w:rFonts w:ascii="Arial" w:hAnsi="Arial" w:cs="Arial"/>
                <w:i/>
              </w:rPr>
            </w:pPr>
          </w:p>
          <w:p w14:paraId="1D2D49A7" w14:textId="77777777" w:rsidR="004C2C1E" w:rsidRPr="005C538E" w:rsidRDefault="004C2C1E" w:rsidP="00AF1CAA">
            <w:pPr>
              <w:pStyle w:val="ListParagraph"/>
              <w:ind w:left="0"/>
              <w:rPr>
                <w:i/>
                <w:sz w:val="22"/>
                <w:szCs w:val="22"/>
              </w:rPr>
            </w:pPr>
          </w:p>
        </w:tc>
        <w:tc>
          <w:tcPr>
            <w:tcW w:w="2970" w:type="dxa"/>
            <w:tcBorders>
              <w:top w:val="single" w:sz="4" w:space="0" w:color="auto"/>
            </w:tcBorders>
            <w:shd w:val="clear" w:color="auto" w:fill="F2F2F2" w:themeFill="background1" w:themeFillShade="F2"/>
          </w:tcPr>
          <w:p w14:paraId="6D6F4836" w14:textId="77777777" w:rsidR="004C2C1E" w:rsidRPr="005C538E" w:rsidDel="00115D55" w:rsidRDefault="004C2C1E" w:rsidP="00AF1CAA">
            <w:pPr>
              <w:rPr>
                <w:del w:id="4" w:author="Sara Grimes" w:date="2019-04-02T11:51:00Z"/>
                <w:rFonts w:ascii="Arial" w:hAnsi="Arial" w:cs="Arial"/>
                <w:i/>
              </w:rPr>
            </w:pPr>
            <w:r w:rsidRPr="005C538E">
              <w:rPr>
                <w:rFonts w:ascii="Arial" w:hAnsi="Arial" w:cs="Arial"/>
              </w:rPr>
              <w:t>Estimated total annual generation (kWh)</w:t>
            </w:r>
          </w:p>
          <w:p w14:paraId="61322777" w14:textId="77777777" w:rsidR="004C2C1E" w:rsidRPr="005C538E" w:rsidRDefault="004C2C1E" w:rsidP="00AF1CAA">
            <w:pPr>
              <w:pStyle w:val="ListParagraph"/>
              <w:ind w:left="0"/>
              <w:rPr>
                <w:i/>
                <w:sz w:val="22"/>
                <w:szCs w:val="22"/>
              </w:rPr>
            </w:pPr>
          </w:p>
        </w:tc>
        <w:tc>
          <w:tcPr>
            <w:tcW w:w="4295" w:type="dxa"/>
            <w:tcBorders>
              <w:top w:val="single" w:sz="4" w:space="0" w:color="auto"/>
            </w:tcBorders>
            <w:shd w:val="clear" w:color="auto" w:fill="F2F2F2" w:themeFill="background1" w:themeFillShade="F2"/>
          </w:tcPr>
          <w:p w14:paraId="5C20F724" w14:textId="77777777" w:rsidR="004C2C1E" w:rsidRPr="005C538E" w:rsidDel="00115D55" w:rsidRDefault="004C2C1E" w:rsidP="00AF1CAA">
            <w:pPr>
              <w:rPr>
                <w:del w:id="5" w:author="Sara Grimes" w:date="2019-04-02T11:51:00Z"/>
                <w:rFonts w:ascii="Arial" w:hAnsi="Arial" w:cs="Arial"/>
                <w:i/>
              </w:rPr>
            </w:pPr>
            <w:r w:rsidRPr="005C538E">
              <w:rPr>
                <w:rFonts w:ascii="Arial" w:hAnsi="Arial" w:cs="Arial"/>
              </w:rPr>
              <w:t>Total CO</w:t>
            </w:r>
            <w:r w:rsidRPr="005C538E">
              <w:rPr>
                <w:rFonts w:ascii="Arial" w:hAnsi="Arial" w:cs="Arial"/>
                <w:vertAlign w:val="subscript"/>
              </w:rPr>
              <w:t>2</w:t>
            </w:r>
            <w:r w:rsidRPr="005C538E">
              <w:rPr>
                <w:rFonts w:ascii="Arial" w:hAnsi="Arial" w:cs="Arial"/>
              </w:rPr>
              <w:t xml:space="preserve"> saving from this technology </w:t>
            </w:r>
            <w:r w:rsidRPr="005C538E">
              <w:rPr>
                <w:rFonts w:ascii="Arial" w:hAnsi="Arial" w:cs="Arial"/>
                <w:bCs/>
              </w:rPr>
              <w:t>(</w:t>
            </w:r>
            <w:r w:rsidRPr="005C538E">
              <w:rPr>
                <w:rFonts w:ascii="Arial" w:hAnsi="Arial" w:cs="Arial"/>
              </w:rPr>
              <w:t>kgCO</w:t>
            </w:r>
            <w:r w:rsidRPr="005C538E">
              <w:rPr>
                <w:rFonts w:ascii="Arial" w:hAnsi="Arial" w:cs="Arial"/>
                <w:vertAlign w:val="subscript"/>
              </w:rPr>
              <w:t>2</w:t>
            </w:r>
            <w:r w:rsidRPr="005C538E">
              <w:rPr>
                <w:rFonts w:ascii="Arial" w:hAnsi="Arial" w:cs="Arial"/>
              </w:rPr>
              <w:t>)</w:t>
            </w:r>
          </w:p>
          <w:p w14:paraId="77B60408" w14:textId="77777777" w:rsidR="004C2C1E" w:rsidRPr="005C538E" w:rsidRDefault="004C2C1E" w:rsidP="00AF1CAA">
            <w:pPr>
              <w:pStyle w:val="ListParagraph"/>
              <w:ind w:left="0"/>
              <w:rPr>
                <w:i/>
                <w:sz w:val="22"/>
                <w:szCs w:val="22"/>
              </w:rPr>
            </w:pPr>
          </w:p>
        </w:tc>
      </w:tr>
      <w:tr w:rsidR="004C2C1E" w:rsidRPr="005C538E" w14:paraId="72D4E15C" w14:textId="77777777" w:rsidTr="00AF1CAA">
        <w:trPr>
          <w:trHeight w:val="741"/>
        </w:trPr>
        <w:tc>
          <w:tcPr>
            <w:tcW w:w="2219" w:type="dxa"/>
            <w:tcBorders>
              <w:top w:val="single" w:sz="4" w:space="0" w:color="auto"/>
            </w:tcBorders>
            <w:shd w:val="clear" w:color="auto" w:fill="auto"/>
          </w:tcPr>
          <w:p w14:paraId="61AF1CB3" w14:textId="77777777" w:rsidR="004C2C1E" w:rsidRPr="005C538E" w:rsidRDefault="004C2C1E" w:rsidP="00AF1CAA">
            <w:pPr>
              <w:rPr>
                <w:rFonts w:ascii="Arial" w:hAnsi="Arial" w:cs="Arial"/>
                <w:i/>
              </w:rPr>
            </w:pPr>
            <w:r w:rsidRPr="005C538E">
              <w:rPr>
                <w:rFonts w:ascii="Arial" w:hAnsi="Arial" w:cs="Arial"/>
                <w:i/>
              </w:rPr>
              <w:t>[insert text and add rows as needed]</w:t>
            </w:r>
          </w:p>
        </w:tc>
        <w:tc>
          <w:tcPr>
            <w:tcW w:w="2023" w:type="dxa"/>
            <w:tcBorders>
              <w:top w:val="single" w:sz="4" w:space="0" w:color="auto"/>
            </w:tcBorders>
            <w:shd w:val="clear" w:color="auto" w:fill="auto"/>
          </w:tcPr>
          <w:p w14:paraId="15ECE070" w14:textId="77777777" w:rsidR="004C2C1E" w:rsidRPr="005C538E" w:rsidRDefault="004C2C1E" w:rsidP="00AF1CAA">
            <w:pPr>
              <w:rPr>
                <w:rFonts w:ascii="Arial" w:hAnsi="Arial" w:cs="Arial"/>
                <w:i/>
              </w:rPr>
            </w:pPr>
          </w:p>
          <w:p w14:paraId="3B6AE142" w14:textId="77777777" w:rsidR="004C2C1E" w:rsidRPr="005C538E" w:rsidRDefault="004C2C1E" w:rsidP="00AF1CAA">
            <w:pPr>
              <w:pStyle w:val="ListParagraph"/>
              <w:ind w:left="0"/>
              <w:rPr>
                <w:i/>
                <w:sz w:val="22"/>
                <w:szCs w:val="22"/>
              </w:rPr>
            </w:pPr>
          </w:p>
        </w:tc>
        <w:tc>
          <w:tcPr>
            <w:tcW w:w="2285" w:type="dxa"/>
            <w:tcBorders>
              <w:top w:val="single" w:sz="4" w:space="0" w:color="auto"/>
            </w:tcBorders>
            <w:shd w:val="clear" w:color="auto" w:fill="auto"/>
          </w:tcPr>
          <w:p w14:paraId="0E508024" w14:textId="77777777" w:rsidR="004C2C1E" w:rsidRPr="005C538E" w:rsidRDefault="004C2C1E" w:rsidP="00AF1CAA">
            <w:pPr>
              <w:rPr>
                <w:rFonts w:ascii="Arial" w:hAnsi="Arial" w:cs="Arial"/>
                <w:i/>
                <w:color w:val="FF0000"/>
              </w:rPr>
            </w:pPr>
          </w:p>
          <w:p w14:paraId="41508C6A" w14:textId="77777777" w:rsidR="004C2C1E" w:rsidRPr="005C538E" w:rsidRDefault="004C2C1E" w:rsidP="00AF1CAA">
            <w:pPr>
              <w:pStyle w:val="ListParagraph"/>
              <w:ind w:left="0"/>
              <w:rPr>
                <w:i/>
                <w:color w:val="FF0000"/>
                <w:sz w:val="22"/>
                <w:szCs w:val="22"/>
              </w:rPr>
            </w:pPr>
          </w:p>
        </w:tc>
        <w:tc>
          <w:tcPr>
            <w:tcW w:w="2970" w:type="dxa"/>
            <w:tcBorders>
              <w:top w:val="single" w:sz="4" w:space="0" w:color="auto"/>
            </w:tcBorders>
            <w:shd w:val="clear" w:color="auto" w:fill="auto"/>
          </w:tcPr>
          <w:p w14:paraId="4A27A635" w14:textId="77777777" w:rsidR="004C2C1E" w:rsidRPr="005C538E" w:rsidRDefault="004C2C1E" w:rsidP="00AF1CAA">
            <w:pPr>
              <w:rPr>
                <w:rFonts w:ascii="Arial" w:hAnsi="Arial" w:cs="Arial"/>
                <w:i/>
                <w:color w:val="FF0000"/>
              </w:rPr>
            </w:pPr>
          </w:p>
          <w:p w14:paraId="6E202813" w14:textId="77777777" w:rsidR="004C2C1E" w:rsidRPr="005C538E" w:rsidRDefault="004C2C1E" w:rsidP="00AF1CAA">
            <w:pPr>
              <w:pStyle w:val="ListParagraph"/>
              <w:ind w:left="0"/>
              <w:rPr>
                <w:i/>
                <w:color w:val="FF0000"/>
                <w:sz w:val="22"/>
                <w:szCs w:val="22"/>
              </w:rPr>
            </w:pPr>
          </w:p>
        </w:tc>
        <w:tc>
          <w:tcPr>
            <w:tcW w:w="4295" w:type="dxa"/>
            <w:tcBorders>
              <w:top w:val="single" w:sz="4" w:space="0" w:color="auto"/>
            </w:tcBorders>
            <w:shd w:val="clear" w:color="auto" w:fill="auto"/>
          </w:tcPr>
          <w:p w14:paraId="62AE6586" w14:textId="77777777" w:rsidR="004C2C1E" w:rsidRPr="005C538E" w:rsidRDefault="004C2C1E" w:rsidP="00AF1CAA">
            <w:pPr>
              <w:rPr>
                <w:rFonts w:ascii="Arial" w:hAnsi="Arial" w:cs="Arial"/>
                <w:i/>
                <w:color w:val="FF0000"/>
              </w:rPr>
            </w:pPr>
          </w:p>
          <w:p w14:paraId="5779B300" w14:textId="77777777" w:rsidR="004C2C1E" w:rsidRPr="005C538E" w:rsidRDefault="004C2C1E" w:rsidP="00AF1CAA">
            <w:pPr>
              <w:pStyle w:val="ListParagraph"/>
              <w:ind w:left="0"/>
              <w:rPr>
                <w:i/>
                <w:color w:val="FF0000"/>
                <w:sz w:val="22"/>
                <w:szCs w:val="22"/>
              </w:rPr>
            </w:pPr>
          </w:p>
        </w:tc>
      </w:tr>
      <w:tr w:rsidR="004C2C1E" w:rsidRPr="005C538E" w14:paraId="204DB5FF" w14:textId="77777777" w:rsidTr="00AF1CAA">
        <w:trPr>
          <w:trHeight w:val="455"/>
        </w:trPr>
        <w:tc>
          <w:tcPr>
            <w:tcW w:w="13795" w:type="dxa"/>
            <w:gridSpan w:val="5"/>
            <w:tcBorders>
              <w:bottom w:val="dotted" w:sz="4" w:space="0" w:color="auto"/>
            </w:tcBorders>
            <w:shd w:val="clear" w:color="auto" w:fill="F2F2F2" w:themeFill="background1" w:themeFillShade="F2"/>
          </w:tcPr>
          <w:p w14:paraId="6BD688DF" w14:textId="77777777" w:rsidR="004C2C1E" w:rsidRPr="005C538E" w:rsidRDefault="004C2C1E" w:rsidP="004C2C1E">
            <w:pPr>
              <w:pStyle w:val="ListParagraph"/>
              <w:numPr>
                <w:ilvl w:val="0"/>
                <w:numId w:val="2"/>
              </w:numPr>
              <w:rPr>
                <w:sz w:val="22"/>
                <w:szCs w:val="22"/>
              </w:rPr>
            </w:pPr>
            <w:r w:rsidRPr="005C538E">
              <w:rPr>
                <w:b/>
                <w:sz w:val="22"/>
                <w:szCs w:val="22"/>
              </w:rPr>
              <w:t xml:space="preserve">Energy Efficiency </w:t>
            </w:r>
            <w:r w:rsidRPr="005C538E">
              <w:rPr>
                <w:sz w:val="22"/>
                <w:szCs w:val="22"/>
              </w:rPr>
              <w:t xml:space="preserve">e.g. appliances, low energy fixtures, state U-values of building elements. </w:t>
            </w:r>
          </w:p>
        </w:tc>
      </w:tr>
      <w:tr w:rsidR="004C2C1E" w:rsidRPr="005C538E" w14:paraId="647D15E5" w14:textId="77777777" w:rsidTr="00AF1CAA">
        <w:trPr>
          <w:trHeight w:val="500"/>
        </w:trPr>
        <w:tc>
          <w:tcPr>
            <w:tcW w:w="13795" w:type="dxa"/>
            <w:gridSpan w:val="5"/>
            <w:tcBorders>
              <w:top w:val="dotted" w:sz="4" w:space="0" w:color="auto"/>
            </w:tcBorders>
            <w:shd w:val="clear" w:color="auto" w:fill="auto"/>
          </w:tcPr>
          <w:p w14:paraId="604BA92A" w14:textId="77777777" w:rsidR="004C2C1E" w:rsidRPr="005C538E" w:rsidRDefault="004C2C1E" w:rsidP="00AF1CAA">
            <w:pPr>
              <w:rPr>
                <w:rFonts w:ascii="Arial" w:hAnsi="Arial" w:cs="Arial"/>
                <w:i/>
              </w:rPr>
            </w:pPr>
            <w:r w:rsidRPr="005C538E">
              <w:rPr>
                <w:rFonts w:ascii="Arial" w:hAnsi="Arial" w:cs="Arial"/>
                <w:i/>
              </w:rPr>
              <w:t>[Insert text here]</w:t>
            </w:r>
          </w:p>
          <w:p w14:paraId="51A58C92" w14:textId="77777777" w:rsidR="004C2C1E" w:rsidRPr="005C538E" w:rsidRDefault="004C2C1E" w:rsidP="00AF1CAA">
            <w:pPr>
              <w:pStyle w:val="ListParagraph"/>
              <w:rPr>
                <w:sz w:val="22"/>
                <w:szCs w:val="22"/>
              </w:rPr>
            </w:pPr>
          </w:p>
          <w:p w14:paraId="570E8E7C" w14:textId="77777777" w:rsidR="004C2C1E" w:rsidRPr="005C538E" w:rsidRDefault="004C2C1E" w:rsidP="00AF1CAA">
            <w:pPr>
              <w:pStyle w:val="ListParagraph"/>
              <w:rPr>
                <w:sz w:val="22"/>
                <w:szCs w:val="22"/>
              </w:rPr>
            </w:pPr>
          </w:p>
        </w:tc>
      </w:tr>
      <w:tr w:rsidR="004C2C1E" w:rsidRPr="005C538E" w14:paraId="6565DF48" w14:textId="77777777" w:rsidTr="00AF1CAA">
        <w:trPr>
          <w:trHeight w:val="293"/>
        </w:trPr>
        <w:tc>
          <w:tcPr>
            <w:tcW w:w="13795" w:type="dxa"/>
            <w:gridSpan w:val="5"/>
            <w:tcBorders>
              <w:bottom w:val="dotted" w:sz="4" w:space="0" w:color="auto"/>
            </w:tcBorders>
            <w:shd w:val="clear" w:color="auto" w:fill="F2F2F2" w:themeFill="background1" w:themeFillShade="F2"/>
          </w:tcPr>
          <w:p w14:paraId="2DBDCCC8" w14:textId="77777777" w:rsidR="004C2C1E" w:rsidRPr="005C538E" w:rsidRDefault="004C2C1E" w:rsidP="004C2C1E">
            <w:pPr>
              <w:pStyle w:val="ListParagraph"/>
              <w:numPr>
                <w:ilvl w:val="0"/>
                <w:numId w:val="2"/>
              </w:numPr>
              <w:rPr>
                <w:b/>
                <w:sz w:val="22"/>
                <w:szCs w:val="22"/>
              </w:rPr>
            </w:pPr>
            <w:r w:rsidRPr="005C538E">
              <w:rPr>
                <w:b/>
                <w:sz w:val="22"/>
                <w:szCs w:val="22"/>
              </w:rPr>
              <w:t xml:space="preserve">Heating, Cooling and Hot Water </w:t>
            </w:r>
            <w:r w:rsidRPr="005C538E">
              <w:rPr>
                <w:sz w:val="22"/>
                <w:szCs w:val="22"/>
              </w:rPr>
              <w:t xml:space="preserve">e.g. heat pumps, responsive heating controls, underfloor heating, mechanical ventilation with heat recovery, waste water heat recovery. </w:t>
            </w:r>
          </w:p>
        </w:tc>
      </w:tr>
      <w:tr w:rsidR="004C2C1E" w:rsidRPr="005C538E" w14:paraId="0819F693" w14:textId="77777777" w:rsidTr="00AF1CAA">
        <w:trPr>
          <w:trHeight w:val="416"/>
        </w:trPr>
        <w:tc>
          <w:tcPr>
            <w:tcW w:w="13795" w:type="dxa"/>
            <w:gridSpan w:val="5"/>
            <w:tcBorders>
              <w:top w:val="dotted" w:sz="4" w:space="0" w:color="auto"/>
            </w:tcBorders>
            <w:shd w:val="clear" w:color="auto" w:fill="auto"/>
          </w:tcPr>
          <w:p w14:paraId="1033CA11" w14:textId="77777777" w:rsidR="004C2C1E" w:rsidRPr="005C538E" w:rsidRDefault="004C2C1E" w:rsidP="00AF1CAA">
            <w:pPr>
              <w:rPr>
                <w:rFonts w:ascii="Arial" w:hAnsi="Arial" w:cs="Arial"/>
                <w:i/>
              </w:rPr>
            </w:pPr>
            <w:r w:rsidRPr="005C538E">
              <w:rPr>
                <w:rFonts w:ascii="Arial" w:hAnsi="Arial" w:cs="Arial"/>
                <w:i/>
              </w:rPr>
              <w:t>[Insert text here]</w:t>
            </w:r>
          </w:p>
          <w:p w14:paraId="2DDB99C9" w14:textId="77777777" w:rsidR="004C2C1E" w:rsidRPr="005C538E" w:rsidRDefault="004C2C1E" w:rsidP="00AF1CAA">
            <w:pPr>
              <w:rPr>
                <w:rFonts w:ascii="Arial" w:hAnsi="Arial" w:cs="Arial"/>
                <w:i/>
              </w:rPr>
            </w:pPr>
          </w:p>
          <w:p w14:paraId="5CA782EB" w14:textId="77777777" w:rsidR="004C2C1E" w:rsidRPr="005C538E" w:rsidRDefault="004C2C1E" w:rsidP="00AF1CAA">
            <w:pPr>
              <w:rPr>
                <w:rFonts w:ascii="Arial" w:hAnsi="Arial" w:cs="Arial"/>
                <w:i/>
              </w:rPr>
            </w:pPr>
          </w:p>
          <w:p w14:paraId="2156557A" w14:textId="77777777" w:rsidR="004C2C1E" w:rsidRPr="005C538E" w:rsidRDefault="004C2C1E" w:rsidP="00AF1CAA">
            <w:pPr>
              <w:rPr>
                <w:rFonts w:ascii="Arial" w:hAnsi="Arial" w:cs="Arial"/>
              </w:rPr>
            </w:pPr>
          </w:p>
        </w:tc>
      </w:tr>
      <w:tr w:rsidR="004C2C1E" w:rsidRPr="005C538E" w14:paraId="30F7CF6F" w14:textId="77777777" w:rsidTr="00AF1CAA">
        <w:trPr>
          <w:trHeight w:val="485"/>
        </w:trPr>
        <w:tc>
          <w:tcPr>
            <w:tcW w:w="13795" w:type="dxa"/>
            <w:gridSpan w:val="5"/>
            <w:tcBorders>
              <w:bottom w:val="dotted" w:sz="4" w:space="0" w:color="auto"/>
            </w:tcBorders>
            <w:shd w:val="clear" w:color="auto" w:fill="F2F2F2" w:themeFill="background1" w:themeFillShade="F2"/>
          </w:tcPr>
          <w:p w14:paraId="6715234B" w14:textId="77777777" w:rsidR="004C2C1E" w:rsidRPr="005C538E" w:rsidRDefault="004C2C1E" w:rsidP="004C2C1E">
            <w:pPr>
              <w:pStyle w:val="ListParagraph"/>
              <w:numPr>
                <w:ilvl w:val="0"/>
                <w:numId w:val="2"/>
              </w:numPr>
              <w:rPr>
                <w:sz w:val="22"/>
                <w:szCs w:val="22"/>
              </w:rPr>
            </w:pPr>
            <w:r w:rsidRPr="005C538E">
              <w:rPr>
                <w:b/>
                <w:sz w:val="22"/>
                <w:szCs w:val="22"/>
              </w:rPr>
              <w:lastRenderedPageBreak/>
              <w:t xml:space="preserve">Ventilation and Indoor Air Quality </w:t>
            </w:r>
            <w:r w:rsidRPr="005C538E">
              <w:rPr>
                <w:sz w:val="22"/>
                <w:szCs w:val="22"/>
              </w:rPr>
              <w:t>e.g. airtightness performance, natural or mechanical ventilation, windows. Note how the building will be ventilated in winter other than by opening windows if a high airtightness target is proposed.</w:t>
            </w:r>
          </w:p>
        </w:tc>
      </w:tr>
      <w:tr w:rsidR="004C2C1E" w:rsidRPr="005C538E" w14:paraId="038515AF" w14:textId="77777777" w:rsidTr="00AF1CAA">
        <w:trPr>
          <w:trHeight w:val="471"/>
        </w:trPr>
        <w:tc>
          <w:tcPr>
            <w:tcW w:w="13795" w:type="dxa"/>
            <w:gridSpan w:val="5"/>
            <w:tcBorders>
              <w:top w:val="dotted" w:sz="4" w:space="0" w:color="auto"/>
              <w:bottom w:val="single" w:sz="4" w:space="0" w:color="auto"/>
            </w:tcBorders>
            <w:shd w:val="clear" w:color="auto" w:fill="auto"/>
          </w:tcPr>
          <w:p w14:paraId="2DDDB156" w14:textId="77777777" w:rsidR="004C2C1E" w:rsidRPr="005C538E" w:rsidRDefault="004C2C1E" w:rsidP="00AF1CAA">
            <w:pPr>
              <w:rPr>
                <w:rFonts w:ascii="Arial" w:hAnsi="Arial" w:cs="Arial"/>
                <w:i/>
              </w:rPr>
            </w:pPr>
            <w:r w:rsidRPr="005C538E">
              <w:rPr>
                <w:rFonts w:ascii="Arial" w:hAnsi="Arial" w:cs="Arial"/>
                <w:i/>
              </w:rPr>
              <w:t>[Insert text here]</w:t>
            </w:r>
          </w:p>
          <w:p w14:paraId="2CE90C2E" w14:textId="77777777" w:rsidR="004C2C1E" w:rsidRPr="005C538E" w:rsidRDefault="004C2C1E" w:rsidP="00AF1CAA">
            <w:pPr>
              <w:pStyle w:val="ListParagraph"/>
              <w:rPr>
                <w:sz w:val="22"/>
                <w:szCs w:val="22"/>
              </w:rPr>
            </w:pPr>
          </w:p>
        </w:tc>
      </w:tr>
      <w:tr w:rsidR="004C2C1E" w:rsidRPr="005C538E" w14:paraId="6E429BAF" w14:textId="77777777" w:rsidTr="00AF1CAA">
        <w:trPr>
          <w:trHeight w:val="515"/>
        </w:trPr>
        <w:tc>
          <w:tcPr>
            <w:tcW w:w="13795" w:type="dxa"/>
            <w:gridSpan w:val="5"/>
            <w:tcBorders>
              <w:top w:val="dotted" w:sz="4" w:space="0" w:color="auto"/>
              <w:bottom w:val="single" w:sz="4" w:space="0" w:color="auto"/>
            </w:tcBorders>
            <w:shd w:val="clear" w:color="auto" w:fill="EDEDED" w:themeFill="accent3" w:themeFillTint="33"/>
          </w:tcPr>
          <w:p w14:paraId="239D8D4E" w14:textId="77777777" w:rsidR="004C2C1E" w:rsidRPr="005C538E" w:rsidRDefault="004C2C1E" w:rsidP="004C2C1E">
            <w:pPr>
              <w:pStyle w:val="ListParagraph"/>
              <w:numPr>
                <w:ilvl w:val="0"/>
                <w:numId w:val="2"/>
              </w:numPr>
              <w:rPr>
                <w:sz w:val="22"/>
                <w:szCs w:val="22"/>
              </w:rPr>
            </w:pPr>
            <w:r w:rsidRPr="005C538E">
              <w:rPr>
                <w:b/>
                <w:sz w:val="22"/>
                <w:szCs w:val="22"/>
              </w:rPr>
              <w:t xml:space="preserve">Thermal Bridging Reduction: </w:t>
            </w:r>
            <w:r w:rsidRPr="005C538E">
              <w:rPr>
                <w:sz w:val="22"/>
                <w:szCs w:val="22"/>
              </w:rPr>
              <w:t>Please list in further detail the ways in which thermal bridging will be minimised.</w:t>
            </w:r>
          </w:p>
        </w:tc>
      </w:tr>
      <w:tr w:rsidR="004C2C1E" w:rsidRPr="005C538E" w14:paraId="2EF707E7" w14:textId="77777777" w:rsidTr="00AF1CAA">
        <w:trPr>
          <w:trHeight w:val="471"/>
        </w:trPr>
        <w:tc>
          <w:tcPr>
            <w:tcW w:w="13795" w:type="dxa"/>
            <w:gridSpan w:val="5"/>
            <w:tcBorders>
              <w:top w:val="dotted" w:sz="4" w:space="0" w:color="auto"/>
              <w:bottom w:val="single" w:sz="4" w:space="0" w:color="auto"/>
            </w:tcBorders>
            <w:shd w:val="clear" w:color="auto" w:fill="auto"/>
          </w:tcPr>
          <w:p w14:paraId="0C5B8B2D" w14:textId="77777777" w:rsidR="004C2C1E" w:rsidRPr="005C538E" w:rsidRDefault="004C2C1E" w:rsidP="00AF1CAA">
            <w:pPr>
              <w:rPr>
                <w:rFonts w:ascii="Arial" w:hAnsi="Arial" w:cs="Arial"/>
              </w:rPr>
            </w:pPr>
            <w:r w:rsidRPr="005C538E">
              <w:rPr>
                <w:rFonts w:ascii="Arial" w:hAnsi="Arial" w:cs="Arial"/>
                <w:i/>
              </w:rPr>
              <w:t>[Insert text here]</w:t>
            </w:r>
          </w:p>
        </w:tc>
      </w:tr>
      <w:tr w:rsidR="004C2C1E" w:rsidRPr="005C538E" w14:paraId="0E465B88" w14:textId="77777777" w:rsidTr="00AF1CAA">
        <w:trPr>
          <w:trHeight w:val="471"/>
        </w:trPr>
        <w:tc>
          <w:tcPr>
            <w:tcW w:w="13795" w:type="dxa"/>
            <w:gridSpan w:val="5"/>
            <w:tcBorders>
              <w:top w:val="single" w:sz="4" w:space="0" w:color="auto"/>
              <w:bottom w:val="dotted" w:sz="4" w:space="0" w:color="auto"/>
            </w:tcBorders>
            <w:shd w:val="clear" w:color="auto" w:fill="F2F2F2" w:themeFill="background1" w:themeFillShade="F2"/>
          </w:tcPr>
          <w:p w14:paraId="55F6F87E" w14:textId="77777777" w:rsidR="004C2C1E" w:rsidRPr="005C538E" w:rsidRDefault="004C2C1E" w:rsidP="004C2C1E">
            <w:pPr>
              <w:pStyle w:val="ListParagraph"/>
              <w:numPr>
                <w:ilvl w:val="0"/>
                <w:numId w:val="2"/>
              </w:numPr>
              <w:rPr>
                <w:sz w:val="22"/>
                <w:szCs w:val="22"/>
              </w:rPr>
            </w:pPr>
            <w:r w:rsidRPr="005C538E">
              <w:rPr>
                <w:b/>
                <w:sz w:val="22"/>
                <w:szCs w:val="22"/>
              </w:rPr>
              <w:t xml:space="preserve">Energy Performance Gap: </w:t>
            </w:r>
            <w:r w:rsidRPr="005C538E">
              <w:rPr>
                <w:sz w:val="22"/>
                <w:szCs w:val="22"/>
              </w:rPr>
              <w:t>Please note how the Performance Gap will be addressed both during and after construction</w:t>
            </w:r>
          </w:p>
          <w:p w14:paraId="7EA7CFDD" w14:textId="77777777" w:rsidR="004C2C1E" w:rsidRPr="005C538E" w:rsidRDefault="004C2C1E" w:rsidP="004C2C1E">
            <w:pPr>
              <w:pStyle w:val="ListParagraph"/>
              <w:numPr>
                <w:ilvl w:val="0"/>
                <w:numId w:val="3"/>
              </w:numPr>
              <w:rPr>
                <w:sz w:val="22"/>
                <w:szCs w:val="22"/>
              </w:rPr>
            </w:pPr>
            <w:r w:rsidRPr="005C538E">
              <w:rPr>
                <w:sz w:val="22"/>
                <w:szCs w:val="22"/>
              </w:rPr>
              <w:t xml:space="preserve">Construction management practices </w:t>
            </w:r>
          </w:p>
          <w:p w14:paraId="06DE462D" w14:textId="77777777" w:rsidR="004C2C1E" w:rsidRPr="005C538E" w:rsidRDefault="004C2C1E" w:rsidP="004C2C1E">
            <w:pPr>
              <w:pStyle w:val="ListParagraph"/>
              <w:numPr>
                <w:ilvl w:val="0"/>
                <w:numId w:val="3"/>
              </w:numPr>
              <w:rPr>
                <w:sz w:val="22"/>
                <w:szCs w:val="22"/>
              </w:rPr>
            </w:pPr>
            <w:r w:rsidRPr="005C538E">
              <w:rPr>
                <w:sz w:val="22"/>
                <w:szCs w:val="22"/>
              </w:rPr>
              <w:t xml:space="preserve">Aftercare and post-occupation measures to ensure correct commissioning (including seasonal commissioning) and thorough handover </w:t>
            </w:r>
          </w:p>
          <w:p w14:paraId="1836ED9D" w14:textId="77777777" w:rsidR="004C2C1E" w:rsidRPr="005C538E" w:rsidRDefault="004C2C1E" w:rsidP="004C2C1E">
            <w:pPr>
              <w:pStyle w:val="ListParagraph"/>
              <w:numPr>
                <w:ilvl w:val="0"/>
                <w:numId w:val="3"/>
              </w:numPr>
              <w:rPr>
                <w:color w:val="808080" w:themeColor="background1" w:themeShade="80"/>
                <w:sz w:val="22"/>
                <w:szCs w:val="22"/>
              </w:rPr>
            </w:pPr>
            <w:r w:rsidRPr="005C538E">
              <w:rPr>
                <w:sz w:val="22"/>
                <w:szCs w:val="22"/>
              </w:rPr>
              <w:t>Post-occupation performance monitoring to record whether targets are met in-use.</w:t>
            </w:r>
          </w:p>
        </w:tc>
      </w:tr>
      <w:tr w:rsidR="004C2C1E" w:rsidRPr="005C538E" w14:paraId="68A9BADA" w14:textId="77777777" w:rsidTr="00AF1CAA">
        <w:trPr>
          <w:trHeight w:val="471"/>
        </w:trPr>
        <w:tc>
          <w:tcPr>
            <w:tcW w:w="13795" w:type="dxa"/>
            <w:gridSpan w:val="5"/>
            <w:tcBorders>
              <w:top w:val="dotted" w:sz="4" w:space="0" w:color="auto"/>
              <w:bottom w:val="single" w:sz="4" w:space="0" w:color="auto"/>
            </w:tcBorders>
            <w:shd w:val="clear" w:color="auto" w:fill="auto"/>
          </w:tcPr>
          <w:p w14:paraId="3C322C6D" w14:textId="77777777" w:rsidR="004C2C1E" w:rsidRPr="005C538E" w:rsidRDefault="004C2C1E" w:rsidP="00AF1CAA">
            <w:pPr>
              <w:rPr>
                <w:rFonts w:ascii="Arial" w:hAnsi="Arial" w:cs="Arial"/>
                <w:i/>
              </w:rPr>
            </w:pPr>
            <w:r w:rsidRPr="005C538E">
              <w:rPr>
                <w:rFonts w:ascii="Arial" w:hAnsi="Arial" w:cs="Arial"/>
                <w:i/>
              </w:rPr>
              <w:t>[Insert text here]</w:t>
            </w:r>
          </w:p>
          <w:p w14:paraId="6BDF1807" w14:textId="77777777" w:rsidR="004C2C1E" w:rsidRPr="005C538E" w:rsidRDefault="004C2C1E" w:rsidP="00AF1CAA">
            <w:pPr>
              <w:rPr>
                <w:rFonts w:ascii="Arial" w:hAnsi="Arial" w:cs="Arial"/>
              </w:rPr>
            </w:pPr>
          </w:p>
        </w:tc>
      </w:tr>
      <w:tr w:rsidR="004C2C1E" w:rsidRPr="005C538E" w14:paraId="02965025"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52723634" w14:textId="77777777" w:rsidR="004C2C1E" w:rsidRPr="005C538E" w:rsidRDefault="004C2C1E" w:rsidP="004C2C1E">
            <w:pPr>
              <w:pStyle w:val="ListParagraph"/>
              <w:numPr>
                <w:ilvl w:val="0"/>
                <w:numId w:val="2"/>
              </w:numPr>
              <w:rPr>
                <w:sz w:val="22"/>
                <w:szCs w:val="22"/>
              </w:rPr>
            </w:pPr>
            <w:r w:rsidRPr="005C538E">
              <w:rPr>
                <w:b/>
                <w:sz w:val="22"/>
                <w:szCs w:val="22"/>
              </w:rPr>
              <w:t xml:space="preserve">Smart Infrastructure </w:t>
            </w:r>
            <w:r w:rsidRPr="005C538E">
              <w:rPr>
                <w:sz w:val="22"/>
                <w:szCs w:val="22"/>
              </w:rPr>
              <w:t>e.g. smart meters and appliances, energy storage, electric vehicle charging, building management systems.</w:t>
            </w:r>
          </w:p>
        </w:tc>
      </w:tr>
      <w:tr w:rsidR="004C2C1E" w:rsidRPr="005C538E" w14:paraId="58D40B21"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5B8D5A74" w14:textId="77777777" w:rsidR="004C2C1E" w:rsidRPr="005C538E" w:rsidRDefault="004C2C1E" w:rsidP="00AF1CAA">
            <w:pPr>
              <w:rPr>
                <w:rFonts w:ascii="Arial" w:hAnsi="Arial" w:cs="Arial"/>
                <w:b/>
              </w:rPr>
            </w:pPr>
            <w:r w:rsidRPr="005C538E">
              <w:rPr>
                <w:rFonts w:ascii="Arial" w:hAnsi="Arial" w:cs="Arial"/>
                <w:bCs/>
                <w:i/>
                <w:iCs/>
              </w:rPr>
              <w:t>[Insert text here]</w:t>
            </w:r>
          </w:p>
        </w:tc>
      </w:tr>
      <w:tr w:rsidR="004C2C1E" w:rsidRPr="005C538E" w14:paraId="14A315B7"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59BBCC8D" w14:textId="77777777" w:rsidR="004C2C1E" w:rsidRPr="005C538E" w:rsidRDefault="004C2C1E" w:rsidP="004C2C1E">
            <w:pPr>
              <w:pStyle w:val="ListParagraph"/>
              <w:numPr>
                <w:ilvl w:val="0"/>
                <w:numId w:val="2"/>
              </w:numPr>
              <w:rPr>
                <w:b/>
                <w:sz w:val="22"/>
                <w:szCs w:val="22"/>
              </w:rPr>
            </w:pPr>
            <w:r w:rsidRPr="005C538E">
              <w:rPr>
                <w:b/>
                <w:sz w:val="22"/>
                <w:szCs w:val="22"/>
              </w:rPr>
              <w:t xml:space="preserve">Waste </w:t>
            </w:r>
            <w:r w:rsidRPr="005C538E">
              <w:rPr>
                <w:bCs/>
                <w:sz w:val="22"/>
                <w:szCs w:val="22"/>
              </w:rPr>
              <w:t xml:space="preserve">e.g. re-use of materials, recycling, on-site waste etc. </w:t>
            </w:r>
          </w:p>
        </w:tc>
      </w:tr>
      <w:tr w:rsidR="004C2C1E" w:rsidRPr="005C538E" w14:paraId="35E50668"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4F84D4D0" w14:textId="77777777" w:rsidR="004C2C1E" w:rsidRPr="005C538E" w:rsidRDefault="004C2C1E" w:rsidP="00AF1CAA">
            <w:pPr>
              <w:rPr>
                <w:rFonts w:ascii="Arial" w:hAnsi="Arial" w:cs="Arial"/>
                <w:b/>
              </w:rPr>
            </w:pPr>
            <w:r w:rsidRPr="005C538E">
              <w:rPr>
                <w:rFonts w:ascii="Arial" w:hAnsi="Arial" w:cs="Arial"/>
                <w:bCs/>
                <w:i/>
                <w:iCs/>
              </w:rPr>
              <w:t>[Insert text here]</w:t>
            </w:r>
          </w:p>
        </w:tc>
      </w:tr>
      <w:tr w:rsidR="004C2C1E" w:rsidRPr="005C538E" w14:paraId="0A726E1F"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2E338B44" w14:textId="77777777" w:rsidR="004C2C1E" w:rsidRPr="005C538E" w:rsidRDefault="004C2C1E" w:rsidP="004C2C1E">
            <w:pPr>
              <w:pStyle w:val="ListParagraph"/>
              <w:numPr>
                <w:ilvl w:val="0"/>
                <w:numId w:val="2"/>
              </w:numPr>
              <w:rPr>
                <w:b/>
                <w:sz w:val="22"/>
                <w:szCs w:val="22"/>
              </w:rPr>
            </w:pPr>
            <w:r w:rsidRPr="005C538E">
              <w:rPr>
                <w:b/>
                <w:sz w:val="22"/>
                <w:szCs w:val="22"/>
              </w:rPr>
              <w:t xml:space="preserve">Water </w:t>
            </w:r>
            <w:r w:rsidRPr="005C538E">
              <w:rPr>
                <w:bCs/>
                <w:sz w:val="22"/>
                <w:szCs w:val="22"/>
              </w:rPr>
              <w:t xml:space="preserve">e.g. </w:t>
            </w:r>
            <w:proofErr w:type="spellStart"/>
            <w:r w:rsidRPr="005C538E">
              <w:rPr>
                <w:bCs/>
                <w:sz w:val="22"/>
                <w:szCs w:val="22"/>
              </w:rPr>
              <w:t>SuDS</w:t>
            </w:r>
            <w:proofErr w:type="spellEnd"/>
            <w:r w:rsidRPr="005C538E">
              <w:rPr>
                <w:bCs/>
                <w:sz w:val="22"/>
                <w:szCs w:val="22"/>
              </w:rPr>
              <w:t>, surface water run-off, water storage, efficient water use and rainwater harvesting.</w:t>
            </w:r>
          </w:p>
        </w:tc>
      </w:tr>
      <w:tr w:rsidR="004C2C1E" w:rsidRPr="005C538E" w14:paraId="4657C607" w14:textId="77777777" w:rsidTr="00AF1CAA">
        <w:trPr>
          <w:trHeight w:val="471"/>
        </w:trPr>
        <w:tc>
          <w:tcPr>
            <w:tcW w:w="13795" w:type="dxa"/>
            <w:gridSpan w:val="5"/>
            <w:tcBorders>
              <w:top w:val="dotted" w:sz="4" w:space="0" w:color="auto"/>
              <w:bottom w:val="single" w:sz="4" w:space="0" w:color="auto"/>
            </w:tcBorders>
            <w:shd w:val="clear" w:color="auto" w:fill="FFFFFF" w:themeFill="background1"/>
          </w:tcPr>
          <w:p w14:paraId="62F75A80" w14:textId="77777777" w:rsidR="004C2C1E" w:rsidRPr="005C538E" w:rsidRDefault="004C2C1E" w:rsidP="00AF1CAA">
            <w:pPr>
              <w:rPr>
                <w:rFonts w:ascii="Arial" w:hAnsi="Arial" w:cs="Arial"/>
                <w:bCs/>
                <w:i/>
                <w:iCs/>
              </w:rPr>
            </w:pPr>
            <w:r w:rsidRPr="005C538E">
              <w:rPr>
                <w:rFonts w:ascii="Arial" w:hAnsi="Arial" w:cs="Arial"/>
                <w:bCs/>
                <w:i/>
                <w:iCs/>
              </w:rPr>
              <w:t>[Insert text here]</w:t>
            </w:r>
          </w:p>
        </w:tc>
      </w:tr>
    </w:tbl>
    <w:p w14:paraId="3054D91B" w14:textId="77777777" w:rsidR="004C2C1E" w:rsidRPr="005C538E" w:rsidRDefault="004C2C1E" w:rsidP="004C2C1E">
      <w:pPr>
        <w:rPr>
          <w:rFonts w:ascii="Arial" w:hAnsi="Arial" w:cs="Arial"/>
          <w:b/>
          <w:bCs/>
        </w:rPr>
      </w:pPr>
    </w:p>
    <w:p w14:paraId="2424281A" w14:textId="3805039A" w:rsidR="00A824ED" w:rsidRDefault="00A824ED" w:rsidP="00A824ED">
      <w:pPr>
        <w:rPr>
          <w:rFonts w:ascii="Arial" w:hAnsi="Arial" w:cs="Arial"/>
          <w:bCs/>
          <w:sz w:val="24"/>
          <w:szCs w:val="24"/>
        </w:rPr>
      </w:pPr>
    </w:p>
    <w:p w14:paraId="3367FB1F" w14:textId="77777777" w:rsidR="00A824ED" w:rsidRPr="00940E0A" w:rsidRDefault="00A824ED" w:rsidP="00A824ED">
      <w:pPr>
        <w:rPr>
          <w:rFonts w:ascii="Arial" w:hAnsi="Arial" w:cs="Arial"/>
          <w:bCs/>
          <w:sz w:val="24"/>
          <w:szCs w:val="24"/>
        </w:rPr>
      </w:pPr>
    </w:p>
    <w:tbl>
      <w:tblPr>
        <w:tblStyle w:val="TableGrid1"/>
        <w:tblW w:w="4975" w:type="pct"/>
        <w:tblLook w:val="04A0" w:firstRow="1" w:lastRow="0" w:firstColumn="1" w:lastColumn="0" w:noHBand="0" w:noVBand="1"/>
      </w:tblPr>
      <w:tblGrid>
        <w:gridCol w:w="682"/>
        <w:gridCol w:w="3399"/>
        <w:gridCol w:w="2414"/>
        <w:gridCol w:w="2536"/>
        <w:gridCol w:w="2539"/>
        <w:gridCol w:w="2533"/>
      </w:tblGrid>
      <w:tr w:rsidR="00A824ED" w:rsidRPr="00D22D7E" w14:paraId="54590560" w14:textId="77777777" w:rsidTr="00AF1CAA">
        <w:trPr>
          <w:trHeight w:val="213"/>
        </w:trPr>
        <w:tc>
          <w:tcPr>
            <w:tcW w:w="5000" w:type="pct"/>
            <w:gridSpan w:val="6"/>
            <w:shd w:val="clear" w:color="auto" w:fill="FBE4D5" w:themeFill="accent2" w:themeFillTint="33"/>
          </w:tcPr>
          <w:p w14:paraId="1A233946" w14:textId="77777777" w:rsidR="00A824ED" w:rsidRPr="00D22D7E" w:rsidRDefault="00A824ED" w:rsidP="00AF1CAA">
            <w:pPr>
              <w:rPr>
                <w:rFonts w:ascii="Arial" w:hAnsi="Arial" w:cs="Arial"/>
                <w:b/>
                <w:bCs/>
              </w:rPr>
            </w:pPr>
            <w:r w:rsidRPr="00D22D7E">
              <w:rPr>
                <w:rFonts w:ascii="Arial" w:hAnsi="Arial" w:cs="Arial"/>
                <w:b/>
                <w:bCs/>
              </w:rPr>
              <w:lastRenderedPageBreak/>
              <w:t>Table 6 – Embodied Carbon Calculation</w:t>
            </w:r>
          </w:p>
        </w:tc>
      </w:tr>
      <w:tr w:rsidR="00A824ED" w:rsidRPr="00D22D7E" w14:paraId="1E3B5B62" w14:textId="77777777" w:rsidTr="00AF1CAA">
        <w:trPr>
          <w:trHeight w:val="213"/>
        </w:trPr>
        <w:tc>
          <w:tcPr>
            <w:tcW w:w="1446" w:type="pct"/>
            <w:gridSpan w:val="2"/>
            <w:vMerge w:val="restart"/>
            <w:shd w:val="clear" w:color="auto" w:fill="E7E6E6" w:themeFill="background2"/>
          </w:tcPr>
          <w:p w14:paraId="763010A2" w14:textId="77777777" w:rsidR="00A824ED" w:rsidRPr="00D22D7E" w:rsidRDefault="00A824ED" w:rsidP="00AF1CAA">
            <w:pPr>
              <w:rPr>
                <w:rFonts w:ascii="Arial" w:hAnsi="Arial" w:cs="Arial"/>
              </w:rPr>
            </w:pPr>
          </w:p>
        </w:tc>
        <w:tc>
          <w:tcPr>
            <w:tcW w:w="2655" w:type="pct"/>
            <w:gridSpan w:val="3"/>
            <w:shd w:val="clear" w:color="auto" w:fill="E7E6E6" w:themeFill="background2"/>
          </w:tcPr>
          <w:p w14:paraId="2CFB121C" w14:textId="77777777" w:rsidR="00A824ED" w:rsidRPr="00D22D7E" w:rsidRDefault="00A824ED" w:rsidP="00AF1CAA">
            <w:pPr>
              <w:jc w:val="center"/>
              <w:rPr>
                <w:rFonts w:ascii="Arial" w:hAnsi="Arial" w:cs="Arial"/>
                <w:i/>
                <w:iCs/>
              </w:rPr>
            </w:pPr>
            <w:r w:rsidRPr="00D22D7E">
              <w:rPr>
                <w:rFonts w:ascii="Arial" w:hAnsi="Arial" w:cs="Arial"/>
                <w:i/>
                <w:iCs/>
              </w:rPr>
              <w:t>Global Warming Potential (tCO</w:t>
            </w:r>
            <w:r w:rsidRPr="00D22D7E">
              <w:rPr>
                <w:rFonts w:ascii="Arial" w:hAnsi="Arial" w:cs="Arial"/>
                <w:i/>
                <w:iCs/>
                <w:vertAlign w:val="subscript"/>
              </w:rPr>
              <w:t>2</w:t>
            </w:r>
            <w:r w:rsidRPr="00D22D7E">
              <w:rPr>
                <w:rFonts w:ascii="Arial" w:hAnsi="Arial" w:cs="Arial"/>
                <w:i/>
                <w:iCs/>
              </w:rPr>
              <w:t>e)</w:t>
            </w:r>
          </w:p>
        </w:tc>
        <w:tc>
          <w:tcPr>
            <w:tcW w:w="898" w:type="pct"/>
            <w:vMerge w:val="restart"/>
            <w:shd w:val="clear" w:color="auto" w:fill="D0CECE" w:themeFill="background2" w:themeFillShade="E6"/>
          </w:tcPr>
          <w:p w14:paraId="36F28E5E" w14:textId="77777777" w:rsidR="00A824ED" w:rsidRPr="00D22D7E" w:rsidRDefault="00A824ED" w:rsidP="00AF1CAA">
            <w:pPr>
              <w:jc w:val="center"/>
              <w:rPr>
                <w:rFonts w:ascii="Arial" w:hAnsi="Arial" w:cs="Arial"/>
                <w:b/>
                <w:bCs/>
              </w:rPr>
            </w:pPr>
          </w:p>
          <w:p w14:paraId="124C8FF5" w14:textId="77777777" w:rsidR="00A824ED" w:rsidRPr="00D22D7E" w:rsidRDefault="00A824ED" w:rsidP="00AF1CAA">
            <w:pPr>
              <w:jc w:val="center"/>
              <w:rPr>
                <w:rFonts w:ascii="Arial" w:hAnsi="Arial" w:cs="Arial"/>
                <w:b/>
                <w:bCs/>
              </w:rPr>
            </w:pPr>
            <w:r w:rsidRPr="00D22D7E">
              <w:rPr>
                <w:rFonts w:ascii="Arial" w:hAnsi="Arial" w:cs="Arial"/>
                <w:b/>
                <w:bCs/>
              </w:rPr>
              <w:t xml:space="preserve">Total A1 – A5 </w:t>
            </w:r>
            <w:r w:rsidRPr="00D22D7E">
              <w:rPr>
                <w:rFonts w:ascii="Arial" w:hAnsi="Arial" w:cs="Arial"/>
              </w:rPr>
              <w:t>(kgCO</w:t>
            </w:r>
            <w:r w:rsidRPr="00D22D7E">
              <w:rPr>
                <w:rFonts w:ascii="Arial" w:hAnsi="Arial" w:cs="Arial"/>
                <w:vertAlign w:val="subscript"/>
              </w:rPr>
              <w:t>2</w:t>
            </w:r>
            <w:r w:rsidRPr="00D22D7E">
              <w:rPr>
                <w:rFonts w:ascii="Arial" w:hAnsi="Arial" w:cs="Arial"/>
              </w:rPr>
              <w:t>e/m</w:t>
            </w:r>
            <w:r w:rsidRPr="00D22D7E">
              <w:rPr>
                <w:rFonts w:ascii="Arial" w:hAnsi="Arial" w:cs="Arial"/>
                <w:vertAlign w:val="superscript"/>
              </w:rPr>
              <w:t>2</w:t>
            </w:r>
            <w:r w:rsidRPr="00D22D7E">
              <w:rPr>
                <w:rFonts w:ascii="Arial" w:hAnsi="Arial" w:cs="Arial"/>
              </w:rPr>
              <w:t>)</w:t>
            </w:r>
          </w:p>
        </w:tc>
      </w:tr>
      <w:tr w:rsidR="00A824ED" w:rsidRPr="00D22D7E" w14:paraId="4C62827F" w14:textId="77777777" w:rsidTr="00AF1CAA">
        <w:trPr>
          <w:trHeight w:val="213"/>
        </w:trPr>
        <w:tc>
          <w:tcPr>
            <w:tcW w:w="1446" w:type="pct"/>
            <w:gridSpan w:val="2"/>
            <w:vMerge/>
            <w:shd w:val="clear" w:color="auto" w:fill="E7E6E6" w:themeFill="background2"/>
          </w:tcPr>
          <w:p w14:paraId="662D8CF9" w14:textId="77777777" w:rsidR="00A824ED" w:rsidRPr="00D22D7E" w:rsidRDefault="00A824ED" w:rsidP="00AF1CAA">
            <w:pPr>
              <w:rPr>
                <w:rFonts w:ascii="Arial" w:hAnsi="Arial" w:cs="Arial"/>
              </w:rPr>
            </w:pPr>
          </w:p>
        </w:tc>
        <w:tc>
          <w:tcPr>
            <w:tcW w:w="856" w:type="pct"/>
            <w:shd w:val="clear" w:color="auto" w:fill="E7E6E6" w:themeFill="background2"/>
          </w:tcPr>
          <w:p w14:paraId="7C862C82" w14:textId="77777777" w:rsidR="00A824ED" w:rsidRPr="00D22D7E" w:rsidRDefault="00A824ED" w:rsidP="00AF1CAA">
            <w:pPr>
              <w:jc w:val="center"/>
              <w:rPr>
                <w:rFonts w:ascii="Arial" w:hAnsi="Arial" w:cs="Arial"/>
              </w:rPr>
            </w:pPr>
            <w:r w:rsidRPr="00D22D7E">
              <w:rPr>
                <w:rFonts w:ascii="Arial" w:hAnsi="Arial" w:cs="Arial"/>
              </w:rPr>
              <w:t>Product Stage</w:t>
            </w:r>
          </w:p>
        </w:tc>
        <w:tc>
          <w:tcPr>
            <w:tcW w:w="1799" w:type="pct"/>
            <w:gridSpan w:val="2"/>
            <w:shd w:val="clear" w:color="auto" w:fill="E7E6E6" w:themeFill="background2"/>
          </w:tcPr>
          <w:p w14:paraId="42666153" w14:textId="77777777" w:rsidR="00A824ED" w:rsidRPr="00D22D7E" w:rsidRDefault="00A824ED" w:rsidP="00AF1CAA">
            <w:pPr>
              <w:jc w:val="center"/>
              <w:rPr>
                <w:rFonts w:ascii="Arial" w:hAnsi="Arial" w:cs="Arial"/>
              </w:rPr>
            </w:pPr>
            <w:r w:rsidRPr="00D22D7E">
              <w:rPr>
                <w:rFonts w:ascii="Arial" w:hAnsi="Arial" w:cs="Arial"/>
              </w:rPr>
              <w:t>Construction Stage</w:t>
            </w:r>
          </w:p>
        </w:tc>
        <w:tc>
          <w:tcPr>
            <w:tcW w:w="898" w:type="pct"/>
            <w:vMerge/>
            <w:shd w:val="clear" w:color="auto" w:fill="D0CECE" w:themeFill="background2" w:themeFillShade="E6"/>
          </w:tcPr>
          <w:p w14:paraId="6CB08EC8" w14:textId="77777777" w:rsidR="00A824ED" w:rsidRPr="00D22D7E" w:rsidRDefault="00A824ED" w:rsidP="00AF1CAA">
            <w:pPr>
              <w:rPr>
                <w:rFonts w:ascii="Arial" w:hAnsi="Arial" w:cs="Arial"/>
              </w:rPr>
            </w:pPr>
          </w:p>
        </w:tc>
      </w:tr>
      <w:tr w:rsidR="00A824ED" w:rsidRPr="00D22D7E" w14:paraId="546C8430" w14:textId="77777777" w:rsidTr="00AF1CAA">
        <w:trPr>
          <w:trHeight w:val="204"/>
        </w:trPr>
        <w:tc>
          <w:tcPr>
            <w:tcW w:w="1446" w:type="pct"/>
            <w:gridSpan w:val="2"/>
            <w:shd w:val="clear" w:color="auto" w:fill="E7E6E6" w:themeFill="background2"/>
          </w:tcPr>
          <w:p w14:paraId="7A351514" w14:textId="77777777" w:rsidR="00A824ED" w:rsidRPr="00D22D7E" w:rsidRDefault="00A824ED" w:rsidP="00AF1CAA">
            <w:pPr>
              <w:jc w:val="center"/>
              <w:rPr>
                <w:rFonts w:ascii="Arial" w:hAnsi="Arial" w:cs="Arial"/>
                <w:b/>
                <w:bCs/>
                <w:i/>
                <w:iCs/>
              </w:rPr>
            </w:pPr>
            <w:r w:rsidRPr="00D22D7E">
              <w:rPr>
                <w:rFonts w:ascii="Arial" w:hAnsi="Arial" w:cs="Arial"/>
                <w:b/>
                <w:bCs/>
                <w:i/>
                <w:iCs/>
              </w:rPr>
              <w:t>(BCIS SFCA Classification) Building Element</w:t>
            </w:r>
          </w:p>
          <w:p w14:paraId="6176A363" w14:textId="77777777" w:rsidR="00A824ED" w:rsidRPr="00D22D7E" w:rsidRDefault="00A824ED" w:rsidP="00AF1CAA">
            <w:pPr>
              <w:jc w:val="center"/>
              <w:rPr>
                <w:rFonts w:ascii="Arial" w:hAnsi="Arial" w:cs="Arial"/>
                <w:b/>
                <w:bCs/>
                <w:i/>
                <w:iCs/>
              </w:rPr>
            </w:pPr>
          </w:p>
        </w:tc>
        <w:tc>
          <w:tcPr>
            <w:tcW w:w="856" w:type="pct"/>
            <w:shd w:val="clear" w:color="auto" w:fill="E7E6E6" w:themeFill="background2"/>
          </w:tcPr>
          <w:p w14:paraId="1F670860" w14:textId="77777777" w:rsidR="00A824ED" w:rsidRPr="00D22D7E" w:rsidRDefault="00A824ED" w:rsidP="00AF1CAA">
            <w:pPr>
              <w:jc w:val="center"/>
              <w:rPr>
                <w:rFonts w:ascii="Arial" w:hAnsi="Arial" w:cs="Arial"/>
                <w:b/>
                <w:bCs/>
              </w:rPr>
            </w:pPr>
            <w:r w:rsidRPr="00D22D7E">
              <w:rPr>
                <w:rFonts w:ascii="Arial" w:hAnsi="Arial" w:cs="Arial"/>
                <w:b/>
                <w:bCs/>
              </w:rPr>
              <w:t>A1 – A3</w:t>
            </w:r>
          </w:p>
        </w:tc>
        <w:tc>
          <w:tcPr>
            <w:tcW w:w="899" w:type="pct"/>
            <w:shd w:val="clear" w:color="auto" w:fill="E7E6E6" w:themeFill="background2"/>
          </w:tcPr>
          <w:p w14:paraId="4EB90492" w14:textId="77777777" w:rsidR="00A824ED" w:rsidRPr="00D22D7E" w:rsidRDefault="00A824ED" w:rsidP="00AF1CAA">
            <w:pPr>
              <w:jc w:val="center"/>
              <w:rPr>
                <w:rFonts w:ascii="Arial" w:hAnsi="Arial" w:cs="Arial"/>
                <w:b/>
                <w:bCs/>
              </w:rPr>
            </w:pPr>
            <w:r w:rsidRPr="00D22D7E">
              <w:rPr>
                <w:rFonts w:ascii="Arial" w:hAnsi="Arial" w:cs="Arial"/>
                <w:b/>
                <w:bCs/>
              </w:rPr>
              <w:t>A4</w:t>
            </w:r>
          </w:p>
        </w:tc>
        <w:tc>
          <w:tcPr>
            <w:tcW w:w="900" w:type="pct"/>
            <w:shd w:val="clear" w:color="auto" w:fill="E7E6E6" w:themeFill="background2"/>
          </w:tcPr>
          <w:p w14:paraId="2AF129A2" w14:textId="77777777" w:rsidR="00A824ED" w:rsidRPr="00D22D7E" w:rsidRDefault="00A824ED" w:rsidP="00AF1CAA">
            <w:pPr>
              <w:jc w:val="center"/>
              <w:rPr>
                <w:rFonts w:ascii="Arial" w:hAnsi="Arial" w:cs="Arial"/>
                <w:b/>
                <w:bCs/>
              </w:rPr>
            </w:pPr>
            <w:r w:rsidRPr="00D22D7E">
              <w:rPr>
                <w:rFonts w:ascii="Arial" w:hAnsi="Arial" w:cs="Arial"/>
                <w:b/>
                <w:bCs/>
              </w:rPr>
              <w:t>A5</w:t>
            </w:r>
          </w:p>
        </w:tc>
        <w:tc>
          <w:tcPr>
            <w:tcW w:w="898" w:type="pct"/>
            <w:vMerge/>
            <w:shd w:val="clear" w:color="auto" w:fill="D0CECE" w:themeFill="background2" w:themeFillShade="E6"/>
          </w:tcPr>
          <w:p w14:paraId="00D70878" w14:textId="77777777" w:rsidR="00A824ED" w:rsidRPr="00D22D7E" w:rsidRDefault="00A824ED" w:rsidP="00AF1CAA">
            <w:pPr>
              <w:rPr>
                <w:rFonts w:ascii="Arial" w:hAnsi="Arial" w:cs="Arial"/>
                <w:b/>
                <w:bCs/>
              </w:rPr>
            </w:pPr>
          </w:p>
        </w:tc>
      </w:tr>
      <w:tr w:rsidR="00A824ED" w:rsidRPr="00D22D7E" w14:paraId="1626E3F3" w14:textId="77777777" w:rsidTr="00AF1CAA">
        <w:trPr>
          <w:trHeight w:val="213"/>
        </w:trPr>
        <w:tc>
          <w:tcPr>
            <w:tcW w:w="242" w:type="pct"/>
            <w:vMerge w:val="restart"/>
            <w:shd w:val="clear" w:color="auto" w:fill="F7CAAC" w:themeFill="accent2" w:themeFillTint="66"/>
            <w:textDirection w:val="btLr"/>
            <w:vAlign w:val="center"/>
          </w:tcPr>
          <w:p w14:paraId="6217FFCD" w14:textId="77777777" w:rsidR="00A824ED" w:rsidRPr="00D22D7E" w:rsidRDefault="00A824ED" w:rsidP="00AF1CAA">
            <w:pPr>
              <w:ind w:left="113" w:right="113"/>
              <w:jc w:val="center"/>
              <w:rPr>
                <w:rFonts w:ascii="Arial" w:hAnsi="Arial" w:cs="Arial"/>
              </w:rPr>
            </w:pPr>
            <w:r w:rsidRPr="00D22D7E">
              <w:rPr>
                <w:rFonts w:ascii="Arial" w:hAnsi="Arial" w:cs="Arial"/>
              </w:rPr>
              <w:t>Mandatory</w:t>
            </w:r>
          </w:p>
        </w:tc>
        <w:tc>
          <w:tcPr>
            <w:tcW w:w="1205" w:type="pct"/>
            <w:shd w:val="clear" w:color="auto" w:fill="E7E6E6" w:themeFill="background2"/>
          </w:tcPr>
          <w:p w14:paraId="4DBD4306" w14:textId="77777777" w:rsidR="00A824ED" w:rsidRPr="00D22D7E" w:rsidRDefault="00A824ED" w:rsidP="00AF1CAA">
            <w:pPr>
              <w:rPr>
                <w:rFonts w:ascii="Arial" w:hAnsi="Arial" w:cs="Arial"/>
                <w:b/>
                <w:bCs/>
              </w:rPr>
            </w:pPr>
            <w:r w:rsidRPr="00D22D7E">
              <w:rPr>
                <w:rFonts w:ascii="Arial" w:hAnsi="Arial" w:cs="Arial"/>
                <w:b/>
                <w:bCs/>
              </w:rPr>
              <w:t>1.1 Substructure</w:t>
            </w:r>
          </w:p>
        </w:tc>
        <w:tc>
          <w:tcPr>
            <w:tcW w:w="856" w:type="pct"/>
          </w:tcPr>
          <w:p w14:paraId="70C11811"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3AC52AAE"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39031B45"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4739F989"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r>
      <w:tr w:rsidR="00A824ED" w:rsidRPr="00D22D7E" w14:paraId="327F9C2C" w14:textId="77777777" w:rsidTr="00AF1CAA">
        <w:trPr>
          <w:trHeight w:val="948"/>
        </w:trPr>
        <w:tc>
          <w:tcPr>
            <w:tcW w:w="242" w:type="pct"/>
            <w:vMerge/>
            <w:shd w:val="clear" w:color="auto" w:fill="F7CAAC" w:themeFill="accent2" w:themeFillTint="66"/>
          </w:tcPr>
          <w:p w14:paraId="6D039952" w14:textId="77777777" w:rsidR="00A824ED" w:rsidRPr="00D22D7E" w:rsidRDefault="00A824ED" w:rsidP="00AF1CAA">
            <w:pPr>
              <w:rPr>
                <w:rFonts w:ascii="Arial" w:hAnsi="Arial" w:cs="Arial"/>
              </w:rPr>
            </w:pPr>
          </w:p>
        </w:tc>
        <w:tc>
          <w:tcPr>
            <w:tcW w:w="1205" w:type="pct"/>
            <w:shd w:val="clear" w:color="auto" w:fill="E7E6E6" w:themeFill="background2"/>
          </w:tcPr>
          <w:p w14:paraId="3E1DD9E6" w14:textId="77777777" w:rsidR="00A824ED" w:rsidRPr="00D22D7E" w:rsidRDefault="00A824ED" w:rsidP="00AF1CAA">
            <w:pPr>
              <w:rPr>
                <w:rFonts w:ascii="Arial" w:hAnsi="Arial" w:cs="Arial"/>
                <w:b/>
                <w:bCs/>
              </w:rPr>
            </w:pPr>
            <w:r w:rsidRPr="00D22D7E">
              <w:rPr>
                <w:rFonts w:ascii="Arial" w:hAnsi="Arial" w:cs="Arial"/>
                <w:b/>
                <w:bCs/>
              </w:rPr>
              <w:t>2. Superstructure</w:t>
            </w:r>
          </w:p>
          <w:p w14:paraId="1A3D10D1" w14:textId="77777777" w:rsidR="00A824ED" w:rsidRPr="00D22D7E" w:rsidRDefault="00A824ED" w:rsidP="00A824ED">
            <w:pPr>
              <w:pStyle w:val="ListParagraph"/>
              <w:numPr>
                <w:ilvl w:val="0"/>
                <w:numId w:val="5"/>
              </w:numPr>
              <w:rPr>
                <w:sz w:val="20"/>
                <w:szCs w:val="20"/>
              </w:rPr>
            </w:pPr>
            <w:r w:rsidRPr="00D22D7E">
              <w:rPr>
                <w:sz w:val="20"/>
                <w:szCs w:val="20"/>
              </w:rPr>
              <w:t>2.1 Frame</w:t>
            </w:r>
          </w:p>
          <w:p w14:paraId="33BAE79C" w14:textId="77777777" w:rsidR="00A824ED" w:rsidRPr="00D22D7E" w:rsidRDefault="00A824ED" w:rsidP="00A824ED">
            <w:pPr>
              <w:pStyle w:val="ListParagraph"/>
              <w:numPr>
                <w:ilvl w:val="0"/>
                <w:numId w:val="5"/>
              </w:numPr>
              <w:rPr>
                <w:sz w:val="20"/>
                <w:szCs w:val="20"/>
              </w:rPr>
            </w:pPr>
            <w:r w:rsidRPr="00D22D7E">
              <w:rPr>
                <w:sz w:val="20"/>
                <w:szCs w:val="20"/>
              </w:rPr>
              <w:t>2.2 Upper Floors</w:t>
            </w:r>
          </w:p>
          <w:p w14:paraId="245422AA" w14:textId="77777777" w:rsidR="00A824ED" w:rsidRPr="00D22D7E" w:rsidRDefault="00A824ED" w:rsidP="00A824ED">
            <w:pPr>
              <w:pStyle w:val="ListParagraph"/>
              <w:numPr>
                <w:ilvl w:val="0"/>
                <w:numId w:val="5"/>
              </w:numPr>
              <w:rPr>
                <w:sz w:val="20"/>
                <w:szCs w:val="20"/>
              </w:rPr>
            </w:pPr>
            <w:r w:rsidRPr="00D22D7E">
              <w:rPr>
                <w:sz w:val="20"/>
                <w:szCs w:val="20"/>
              </w:rPr>
              <w:t xml:space="preserve">2.3 Roof </w:t>
            </w:r>
          </w:p>
          <w:p w14:paraId="4AC2A92D" w14:textId="77777777" w:rsidR="00A824ED" w:rsidRPr="00D22D7E" w:rsidRDefault="00A824ED" w:rsidP="00A824ED">
            <w:pPr>
              <w:pStyle w:val="ListParagraph"/>
              <w:numPr>
                <w:ilvl w:val="0"/>
                <w:numId w:val="5"/>
              </w:numPr>
            </w:pPr>
            <w:r w:rsidRPr="00D22D7E">
              <w:rPr>
                <w:sz w:val="20"/>
                <w:szCs w:val="20"/>
              </w:rPr>
              <w:t>2.4 Stairs and Ramps</w:t>
            </w:r>
          </w:p>
        </w:tc>
        <w:tc>
          <w:tcPr>
            <w:tcW w:w="856" w:type="pct"/>
          </w:tcPr>
          <w:p w14:paraId="28E0FFE3"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5AC56774"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621EABA0"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4DAAF4D6"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r>
      <w:tr w:rsidR="00A824ED" w:rsidRPr="00D22D7E" w14:paraId="2AADEFAB" w14:textId="77777777" w:rsidTr="00AF1CAA">
        <w:trPr>
          <w:trHeight w:val="633"/>
        </w:trPr>
        <w:tc>
          <w:tcPr>
            <w:tcW w:w="242" w:type="pct"/>
            <w:vMerge/>
            <w:shd w:val="clear" w:color="auto" w:fill="F7CAAC" w:themeFill="accent2" w:themeFillTint="66"/>
          </w:tcPr>
          <w:p w14:paraId="64970312" w14:textId="77777777" w:rsidR="00A824ED" w:rsidRPr="00D22D7E" w:rsidRDefault="00A824ED" w:rsidP="00AF1CAA">
            <w:pPr>
              <w:rPr>
                <w:rFonts w:ascii="Arial" w:hAnsi="Arial" w:cs="Arial"/>
              </w:rPr>
            </w:pPr>
          </w:p>
        </w:tc>
        <w:tc>
          <w:tcPr>
            <w:tcW w:w="1205" w:type="pct"/>
            <w:shd w:val="clear" w:color="auto" w:fill="E7E6E6" w:themeFill="background2"/>
          </w:tcPr>
          <w:p w14:paraId="105DC77F" w14:textId="77777777" w:rsidR="00A824ED" w:rsidRPr="00D22D7E" w:rsidRDefault="00A824ED" w:rsidP="00AF1CAA">
            <w:pPr>
              <w:rPr>
                <w:rFonts w:ascii="Arial" w:hAnsi="Arial" w:cs="Arial"/>
                <w:b/>
                <w:bCs/>
              </w:rPr>
            </w:pPr>
            <w:r w:rsidRPr="00D22D7E">
              <w:rPr>
                <w:rFonts w:ascii="Arial" w:hAnsi="Arial" w:cs="Arial"/>
                <w:b/>
                <w:bCs/>
              </w:rPr>
              <w:t>2. Superstructure</w:t>
            </w:r>
          </w:p>
          <w:p w14:paraId="78BB1392" w14:textId="77777777" w:rsidR="00A824ED" w:rsidRPr="00D22D7E" w:rsidRDefault="00A824ED" w:rsidP="00A824ED">
            <w:pPr>
              <w:pStyle w:val="ListParagraph"/>
              <w:numPr>
                <w:ilvl w:val="0"/>
                <w:numId w:val="6"/>
              </w:numPr>
              <w:rPr>
                <w:sz w:val="20"/>
                <w:szCs w:val="20"/>
              </w:rPr>
            </w:pPr>
            <w:r w:rsidRPr="00D22D7E">
              <w:rPr>
                <w:sz w:val="20"/>
                <w:szCs w:val="20"/>
              </w:rPr>
              <w:t>2.5 External Walls</w:t>
            </w:r>
          </w:p>
          <w:p w14:paraId="3BEAD056" w14:textId="77777777" w:rsidR="00A824ED" w:rsidRPr="00D22D7E" w:rsidRDefault="00A824ED" w:rsidP="00A824ED">
            <w:pPr>
              <w:pStyle w:val="ListParagraph"/>
              <w:numPr>
                <w:ilvl w:val="0"/>
                <w:numId w:val="6"/>
              </w:numPr>
            </w:pPr>
            <w:r w:rsidRPr="00D22D7E">
              <w:rPr>
                <w:sz w:val="20"/>
                <w:szCs w:val="20"/>
              </w:rPr>
              <w:t>2.6 Windows and External Doors</w:t>
            </w:r>
          </w:p>
        </w:tc>
        <w:tc>
          <w:tcPr>
            <w:tcW w:w="856" w:type="pct"/>
          </w:tcPr>
          <w:p w14:paraId="3A47364E"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58FB179D"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33C5D49A"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4779E75F"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r>
      <w:tr w:rsidR="00A824ED" w:rsidRPr="00D22D7E" w14:paraId="5EB4AD94" w14:textId="77777777" w:rsidTr="00AF1CAA">
        <w:trPr>
          <w:trHeight w:val="775"/>
        </w:trPr>
        <w:tc>
          <w:tcPr>
            <w:tcW w:w="242" w:type="pct"/>
            <w:vMerge/>
            <w:shd w:val="clear" w:color="auto" w:fill="F7CAAC" w:themeFill="accent2" w:themeFillTint="66"/>
          </w:tcPr>
          <w:p w14:paraId="6DD049E3" w14:textId="77777777" w:rsidR="00A824ED" w:rsidRPr="00D22D7E" w:rsidRDefault="00A824ED" w:rsidP="00AF1CAA">
            <w:pPr>
              <w:rPr>
                <w:rFonts w:ascii="Arial" w:hAnsi="Arial" w:cs="Arial"/>
              </w:rPr>
            </w:pPr>
          </w:p>
        </w:tc>
        <w:tc>
          <w:tcPr>
            <w:tcW w:w="1205" w:type="pct"/>
            <w:shd w:val="clear" w:color="auto" w:fill="E7E6E6" w:themeFill="background2"/>
          </w:tcPr>
          <w:p w14:paraId="6AAF7057" w14:textId="77777777" w:rsidR="00A824ED" w:rsidRPr="00D22D7E" w:rsidRDefault="00A824ED" w:rsidP="00AF1CAA">
            <w:pPr>
              <w:rPr>
                <w:rFonts w:ascii="Arial" w:hAnsi="Arial" w:cs="Arial"/>
                <w:b/>
                <w:bCs/>
              </w:rPr>
            </w:pPr>
            <w:r w:rsidRPr="00D22D7E">
              <w:rPr>
                <w:rFonts w:ascii="Arial" w:hAnsi="Arial" w:cs="Arial"/>
                <w:b/>
                <w:bCs/>
              </w:rPr>
              <w:t>2. Superstructure</w:t>
            </w:r>
          </w:p>
          <w:p w14:paraId="6775A294" w14:textId="77777777" w:rsidR="00A824ED" w:rsidRPr="00D22D7E" w:rsidRDefault="00A824ED" w:rsidP="00A824ED">
            <w:pPr>
              <w:pStyle w:val="ListParagraph"/>
              <w:numPr>
                <w:ilvl w:val="0"/>
                <w:numId w:val="4"/>
              </w:numPr>
              <w:rPr>
                <w:sz w:val="20"/>
                <w:szCs w:val="20"/>
              </w:rPr>
            </w:pPr>
            <w:r w:rsidRPr="00D22D7E">
              <w:rPr>
                <w:sz w:val="20"/>
                <w:szCs w:val="20"/>
              </w:rPr>
              <w:t xml:space="preserve">2.7 Internal Walls and Partitions </w:t>
            </w:r>
          </w:p>
          <w:p w14:paraId="26EAF3F7" w14:textId="77777777" w:rsidR="00A824ED" w:rsidRPr="00D22D7E" w:rsidRDefault="00A824ED" w:rsidP="00A824ED">
            <w:pPr>
              <w:pStyle w:val="ListParagraph"/>
              <w:numPr>
                <w:ilvl w:val="0"/>
                <w:numId w:val="4"/>
              </w:numPr>
            </w:pPr>
            <w:r w:rsidRPr="00D22D7E">
              <w:rPr>
                <w:sz w:val="20"/>
                <w:szCs w:val="20"/>
              </w:rPr>
              <w:t>2.8 Internal Doors</w:t>
            </w:r>
          </w:p>
        </w:tc>
        <w:tc>
          <w:tcPr>
            <w:tcW w:w="856" w:type="pct"/>
          </w:tcPr>
          <w:p w14:paraId="1E9E094C"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2FD775C9"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77CE7D4D"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47A9F8A5"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r>
      <w:tr w:rsidR="00A824ED" w:rsidRPr="00D22D7E" w14:paraId="575CF004" w14:textId="77777777" w:rsidTr="00AF1CAA">
        <w:trPr>
          <w:trHeight w:val="213"/>
        </w:trPr>
        <w:tc>
          <w:tcPr>
            <w:tcW w:w="242" w:type="pct"/>
            <w:vMerge/>
            <w:shd w:val="clear" w:color="auto" w:fill="F7CAAC" w:themeFill="accent2" w:themeFillTint="66"/>
          </w:tcPr>
          <w:p w14:paraId="5473E639" w14:textId="77777777" w:rsidR="00A824ED" w:rsidRPr="00D22D7E" w:rsidRDefault="00A824ED" w:rsidP="00AF1CAA">
            <w:pPr>
              <w:rPr>
                <w:rFonts w:ascii="Arial" w:hAnsi="Arial" w:cs="Arial"/>
              </w:rPr>
            </w:pPr>
          </w:p>
        </w:tc>
        <w:tc>
          <w:tcPr>
            <w:tcW w:w="1205" w:type="pct"/>
            <w:shd w:val="clear" w:color="auto" w:fill="E7E6E6" w:themeFill="background2"/>
          </w:tcPr>
          <w:p w14:paraId="7D540247" w14:textId="77777777" w:rsidR="00A824ED" w:rsidRPr="00D22D7E" w:rsidRDefault="00A824ED" w:rsidP="00AF1CAA">
            <w:pPr>
              <w:rPr>
                <w:rFonts w:ascii="Arial" w:hAnsi="Arial" w:cs="Arial"/>
                <w:b/>
                <w:bCs/>
              </w:rPr>
            </w:pPr>
            <w:r w:rsidRPr="00D22D7E">
              <w:rPr>
                <w:rFonts w:ascii="Arial" w:hAnsi="Arial" w:cs="Arial"/>
                <w:b/>
                <w:bCs/>
              </w:rPr>
              <w:t>3. Finishes</w:t>
            </w:r>
          </w:p>
          <w:p w14:paraId="1AE85B60" w14:textId="77777777" w:rsidR="00A824ED" w:rsidRPr="00D22D7E" w:rsidRDefault="00A824ED" w:rsidP="00A824ED">
            <w:pPr>
              <w:numPr>
                <w:ilvl w:val="0"/>
                <w:numId w:val="7"/>
              </w:numPr>
              <w:contextualSpacing/>
              <w:rPr>
                <w:rFonts w:ascii="Arial" w:hAnsi="Arial" w:cs="Arial"/>
                <w:sz w:val="20"/>
                <w:szCs w:val="20"/>
              </w:rPr>
            </w:pPr>
            <w:r w:rsidRPr="00D22D7E">
              <w:rPr>
                <w:rFonts w:ascii="Arial" w:hAnsi="Arial" w:cs="Arial"/>
                <w:sz w:val="20"/>
                <w:szCs w:val="20"/>
              </w:rPr>
              <w:t xml:space="preserve">3.1 Wall Finishes </w:t>
            </w:r>
          </w:p>
          <w:p w14:paraId="5F0635D5" w14:textId="77777777" w:rsidR="00A824ED" w:rsidRPr="00D22D7E" w:rsidRDefault="00A824ED" w:rsidP="00A824ED">
            <w:pPr>
              <w:numPr>
                <w:ilvl w:val="0"/>
                <w:numId w:val="7"/>
              </w:numPr>
              <w:contextualSpacing/>
              <w:rPr>
                <w:rFonts w:ascii="Arial" w:hAnsi="Arial" w:cs="Arial"/>
                <w:sz w:val="20"/>
                <w:szCs w:val="20"/>
              </w:rPr>
            </w:pPr>
            <w:r w:rsidRPr="00D22D7E">
              <w:rPr>
                <w:rFonts w:ascii="Arial" w:hAnsi="Arial" w:cs="Arial"/>
                <w:sz w:val="20"/>
                <w:szCs w:val="20"/>
              </w:rPr>
              <w:t xml:space="preserve">3.2 Floor Finishes </w:t>
            </w:r>
          </w:p>
          <w:p w14:paraId="0C4C22EB" w14:textId="77777777" w:rsidR="00A824ED" w:rsidRPr="00D22D7E" w:rsidRDefault="00A824ED" w:rsidP="00A824ED">
            <w:pPr>
              <w:numPr>
                <w:ilvl w:val="0"/>
                <w:numId w:val="7"/>
              </w:numPr>
              <w:contextualSpacing/>
              <w:rPr>
                <w:rFonts w:ascii="Arial" w:hAnsi="Arial" w:cs="Arial"/>
              </w:rPr>
            </w:pPr>
            <w:r w:rsidRPr="00D22D7E">
              <w:rPr>
                <w:rFonts w:ascii="Arial" w:hAnsi="Arial" w:cs="Arial"/>
                <w:sz w:val="20"/>
                <w:szCs w:val="20"/>
              </w:rPr>
              <w:t>3.3 Ceiling Finishes</w:t>
            </w:r>
          </w:p>
        </w:tc>
        <w:tc>
          <w:tcPr>
            <w:tcW w:w="856" w:type="pct"/>
          </w:tcPr>
          <w:p w14:paraId="5FE4527B"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553D32F7"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27D9185B"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4E8820BE" w14:textId="77777777" w:rsidR="00A824ED" w:rsidRPr="00D22D7E" w:rsidRDefault="00A824ED" w:rsidP="00AF1CAA">
            <w:pPr>
              <w:rPr>
                <w:rFonts w:ascii="Arial" w:hAnsi="Arial" w:cs="Arial"/>
                <w:color w:val="D0CECE" w:themeColor="background2" w:themeShade="E6"/>
              </w:rPr>
            </w:pPr>
            <w:r w:rsidRPr="00D22D7E">
              <w:rPr>
                <w:rFonts w:ascii="Arial" w:hAnsi="Arial" w:cs="Arial"/>
                <w:i/>
                <w:iCs/>
                <w:color w:val="D0CECE" w:themeColor="background2" w:themeShade="E6"/>
              </w:rPr>
              <w:t>[enter numerical value, no decimal places]</w:t>
            </w:r>
          </w:p>
        </w:tc>
      </w:tr>
      <w:tr w:rsidR="00A824ED" w:rsidRPr="00D22D7E" w14:paraId="6077BCF7" w14:textId="77777777" w:rsidTr="00AF1CAA">
        <w:trPr>
          <w:trHeight w:val="213"/>
        </w:trPr>
        <w:tc>
          <w:tcPr>
            <w:tcW w:w="242" w:type="pct"/>
            <w:vMerge w:val="restart"/>
            <w:shd w:val="clear" w:color="auto" w:fill="F4B083" w:themeFill="accent2" w:themeFillTint="99"/>
            <w:textDirection w:val="btLr"/>
            <w:vAlign w:val="center"/>
          </w:tcPr>
          <w:p w14:paraId="23709EE0" w14:textId="77777777" w:rsidR="00A824ED" w:rsidRPr="00D22D7E" w:rsidRDefault="00A824ED" w:rsidP="00AF1CAA">
            <w:pPr>
              <w:ind w:left="113" w:right="113"/>
              <w:jc w:val="center"/>
              <w:rPr>
                <w:rFonts w:ascii="Arial" w:hAnsi="Arial" w:cs="Arial"/>
              </w:rPr>
            </w:pPr>
            <w:r w:rsidRPr="00D22D7E">
              <w:rPr>
                <w:rFonts w:ascii="Arial" w:hAnsi="Arial" w:cs="Arial"/>
              </w:rPr>
              <w:t>Optional</w:t>
            </w:r>
          </w:p>
        </w:tc>
        <w:tc>
          <w:tcPr>
            <w:tcW w:w="1205" w:type="pct"/>
            <w:shd w:val="clear" w:color="auto" w:fill="E7E6E6" w:themeFill="background2"/>
          </w:tcPr>
          <w:p w14:paraId="328BAD8D" w14:textId="77777777" w:rsidR="00A824ED" w:rsidRPr="00D22D7E" w:rsidRDefault="00A824ED" w:rsidP="00AF1CAA">
            <w:pPr>
              <w:rPr>
                <w:rFonts w:ascii="Arial" w:hAnsi="Arial" w:cs="Arial"/>
                <w:b/>
                <w:bCs/>
              </w:rPr>
            </w:pPr>
            <w:r w:rsidRPr="00D22D7E">
              <w:rPr>
                <w:rFonts w:ascii="Arial" w:hAnsi="Arial" w:cs="Arial"/>
                <w:b/>
                <w:bCs/>
              </w:rPr>
              <w:t>4. Fittings, furnishing and equipment</w:t>
            </w:r>
          </w:p>
          <w:p w14:paraId="338DBA36" w14:textId="77777777" w:rsidR="00A824ED" w:rsidRPr="00D22D7E" w:rsidRDefault="00A824ED" w:rsidP="00A824ED">
            <w:pPr>
              <w:numPr>
                <w:ilvl w:val="0"/>
                <w:numId w:val="8"/>
              </w:numPr>
              <w:contextualSpacing/>
              <w:rPr>
                <w:rFonts w:ascii="Arial" w:hAnsi="Arial" w:cs="Arial"/>
              </w:rPr>
            </w:pPr>
            <w:r w:rsidRPr="00D22D7E">
              <w:rPr>
                <w:rFonts w:ascii="Arial" w:hAnsi="Arial" w:cs="Arial"/>
                <w:sz w:val="20"/>
                <w:szCs w:val="20"/>
              </w:rPr>
              <w:t>4.1 Fittings, Furnishings &amp; Equipment</w:t>
            </w:r>
          </w:p>
        </w:tc>
        <w:tc>
          <w:tcPr>
            <w:tcW w:w="856" w:type="pct"/>
          </w:tcPr>
          <w:p w14:paraId="5F2D881A"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70CB2928"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3CF6C9F5"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62AEA188"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r>
      <w:tr w:rsidR="00A824ED" w:rsidRPr="00D22D7E" w14:paraId="4A8E594F" w14:textId="77777777" w:rsidTr="00AF1CAA">
        <w:trPr>
          <w:trHeight w:val="213"/>
        </w:trPr>
        <w:tc>
          <w:tcPr>
            <w:tcW w:w="242" w:type="pct"/>
            <w:vMerge/>
            <w:shd w:val="clear" w:color="auto" w:fill="F4B083" w:themeFill="accent2" w:themeFillTint="99"/>
          </w:tcPr>
          <w:p w14:paraId="6C993269" w14:textId="77777777" w:rsidR="00A824ED" w:rsidRPr="00D22D7E" w:rsidRDefault="00A824ED" w:rsidP="00AF1CAA">
            <w:pPr>
              <w:rPr>
                <w:rFonts w:ascii="Arial" w:hAnsi="Arial" w:cs="Arial"/>
              </w:rPr>
            </w:pPr>
          </w:p>
        </w:tc>
        <w:tc>
          <w:tcPr>
            <w:tcW w:w="1205" w:type="pct"/>
            <w:shd w:val="clear" w:color="auto" w:fill="E7E6E6" w:themeFill="background2"/>
          </w:tcPr>
          <w:p w14:paraId="4C2FC873" w14:textId="77777777" w:rsidR="00A824ED" w:rsidRPr="00D22D7E" w:rsidRDefault="00A824ED" w:rsidP="00AF1CAA">
            <w:pPr>
              <w:rPr>
                <w:rFonts w:ascii="Arial" w:hAnsi="Arial" w:cs="Arial"/>
                <w:b/>
                <w:bCs/>
              </w:rPr>
            </w:pPr>
            <w:r w:rsidRPr="00D22D7E">
              <w:rPr>
                <w:rFonts w:ascii="Arial" w:hAnsi="Arial" w:cs="Arial"/>
                <w:b/>
                <w:bCs/>
              </w:rPr>
              <w:t>5. MEP</w:t>
            </w:r>
          </w:p>
          <w:p w14:paraId="6029C99A" w14:textId="77777777" w:rsidR="00A824ED" w:rsidRPr="00D22D7E" w:rsidRDefault="00A824ED" w:rsidP="00A824ED">
            <w:pPr>
              <w:numPr>
                <w:ilvl w:val="0"/>
                <w:numId w:val="9"/>
              </w:numPr>
              <w:contextualSpacing/>
              <w:rPr>
                <w:rFonts w:ascii="Arial" w:hAnsi="Arial" w:cs="Arial"/>
              </w:rPr>
            </w:pPr>
            <w:r w:rsidRPr="00D22D7E">
              <w:rPr>
                <w:rFonts w:ascii="Arial" w:hAnsi="Arial" w:cs="Arial"/>
                <w:sz w:val="20"/>
                <w:szCs w:val="20"/>
              </w:rPr>
              <w:t>5.1 to 5.14 Services</w:t>
            </w:r>
          </w:p>
        </w:tc>
        <w:tc>
          <w:tcPr>
            <w:tcW w:w="856" w:type="pct"/>
          </w:tcPr>
          <w:p w14:paraId="3E281361"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227C4270"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140D8022"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64F949BA"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r>
      <w:tr w:rsidR="00A824ED" w:rsidRPr="00D22D7E" w14:paraId="69EFDDE1" w14:textId="77777777" w:rsidTr="00AF1CAA">
        <w:trPr>
          <w:trHeight w:val="213"/>
        </w:trPr>
        <w:tc>
          <w:tcPr>
            <w:tcW w:w="242" w:type="pct"/>
            <w:vMerge/>
            <w:shd w:val="clear" w:color="auto" w:fill="F4B083" w:themeFill="accent2" w:themeFillTint="99"/>
          </w:tcPr>
          <w:p w14:paraId="52050563" w14:textId="77777777" w:rsidR="00A824ED" w:rsidRPr="00D22D7E" w:rsidRDefault="00A824ED" w:rsidP="00AF1CAA">
            <w:pPr>
              <w:rPr>
                <w:rFonts w:ascii="Arial" w:hAnsi="Arial" w:cs="Arial"/>
              </w:rPr>
            </w:pPr>
          </w:p>
        </w:tc>
        <w:tc>
          <w:tcPr>
            <w:tcW w:w="1205" w:type="pct"/>
            <w:shd w:val="clear" w:color="auto" w:fill="E7E6E6" w:themeFill="background2"/>
          </w:tcPr>
          <w:p w14:paraId="25AC9111" w14:textId="77777777" w:rsidR="00A824ED" w:rsidRPr="00D22D7E" w:rsidRDefault="00A824ED" w:rsidP="00AF1CAA">
            <w:pPr>
              <w:rPr>
                <w:rFonts w:ascii="Arial" w:hAnsi="Arial" w:cs="Arial"/>
                <w:b/>
                <w:bCs/>
              </w:rPr>
            </w:pPr>
            <w:r w:rsidRPr="00D22D7E">
              <w:rPr>
                <w:rFonts w:ascii="Arial" w:hAnsi="Arial" w:cs="Arial"/>
                <w:b/>
                <w:bCs/>
              </w:rPr>
              <w:t>6. Prefabricated Buildings and Building Units</w:t>
            </w:r>
          </w:p>
          <w:p w14:paraId="6845F471" w14:textId="77777777" w:rsidR="00A824ED" w:rsidRPr="00D22D7E" w:rsidRDefault="00A824ED" w:rsidP="00A824ED">
            <w:pPr>
              <w:numPr>
                <w:ilvl w:val="0"/>
                <w:numId w:val="10"/>
              </w:numPr>
              <w:contextualSpacing/>
              <w:rPr>
                <w:rFonts w:ascii="Arial" w:hAnsi="Arial" w:cs="Arial"/>
              </w:rPr>
            </w:pPr>
            <w:r w:rsidRPr="00D22D7E">
              <w:rPr>
                <w:rFonts w:ascii="Arial" w:hAnsi="Arial" w:cs="Arial"/>
                <w:sz w:val="20"/>
                <w:szCs w:val="20"/>
              </w:rPr>
              <w:t>6.1 Prefabricated Buildings and Building Units</w:t>
            </w:r>
          </w:p>
        </w:tc>
        <w:tc>
          <w:tcPr>
            <w:tcW w:w="856" w:type="pct"/>
          </w:tcPr>
          <w:p w14:paraId="5EBF86E3"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74A6AB9F"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3912E7F3"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2559326A"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r>
      <w:tr w:rsidR="00A824ED" w:rsidRPr="00D22D7E" w14:paraId="13354B3F" w14:textId="77777777" w:rsidTr="00AF1CAA">
        <w:trPr>
          <w:trHeight w:val="213"/>
        </w:trPr>
        <w:tc>
          <w:tcPr>
            <w:tcW w:w="242" w:type="pct"/>
            <w:vMerge/>
            <w:shd w:val="clear" w:color="auto" w:fill="F4B083" w:themeFill="accent2" w:themeFillTint="99"/>
          </w:tcPr>
          <w:p w14:paraId="321FE49E" w14:textId="77777777" w:rsidR="00A824ED" w:rsidRPr="00D22D7E" w:rsidRDefault="00A824ED" w:rsidP="00AF1CAA">
            <w:pPr>
              <w:rPr>
                <w:rFonts w:ascii="Arial" w:hAnsi="Arial" w:cs="Arial"/>
              </w:rPr>
            </w:pPr>
          </w:p>
        </w:tc>
        <w:tc>
          <w:tcPr>
            <w:tcW w:w="1205" w:type="pct"/>
            <w:shd w:val="clear" w:color="auto" w:fill="E7E6E6" w:themeFill="background2"/>
          </w:tcPr>
          <w:p w14:paraId="0C92601C" w14:textId="77777777" w:rsidR="00A824ED" w:rsidRPr="00D22D7E" w:rsidRDefault="00A824ED" w:rsidP="00AF1CAA">
            <w:pPr>
              <w:rPr>
                <w:rFonts w:ascii="Arial" w:hAnsi="Arial" w:cs="Arial"/>
                <w:b/>
                <w:bCs/>
              </w:rPr>
            </w:pPr>
            <w:r w:rsidRPr="00D22D7E">
              <w:rPr>
                <w:rFonts w:ascii="Arial" w:hAnsi="Arial" w:cs="Arial"/>
                <w:b/>
                <w:bCs/>
              </w:rPr>
              <w:t xml:space="preserve">7. Work to Existing Building </w:t>
            </w:r>
          </w:p>
          <w:p w14:paraId="667DDC6C" w14:textId="77777777" w:rsidR="00A824ED" w:rsidRPr="00D22D7E" w:rsidRDefault="00A824ED" w:rsidP="00A824ED">
            <w:pPr>
              <w:numPr>
                <w:ilvl w:val="0"/>
                <w:numId w:val="11"/>
              </w:numPr>
              <w:contextualSpacing/>
              <w:rPr>
                <w:rFonts w:ascii="Arial" w:hAnsi="Arial" w:cs="Arial"/>
              </w:rPr>
            </w:pPr>
            <w:r w:rsidRPr="00D22D7E">
              <w:rPr>
                <w:rFonts w:ascii="Arial" w:hAnsi="Arial" w:cs="Arial"/>
                <w:sz w:val="20"/>
                <w:szCs w:val="20"/>
              </w:rPr>
              <w:t>7.1 Minor Demolition and Alteration Works</w:t>
            </w:r>
          </w:p>
        </w:tc>
        <w:tc>
          <w:tcPr>
            <w:tcW w:w="856" w:type="pct"/>
          </w:tcPr>
          <w:p w14:paraId="057E1BAA"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51F808F8"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337D057C"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5E483565"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r>
      <w:tr w:rsidR="00A824ED" w:rsidRPr="00D22D7E" w14:paraId="486E5B82" w14:textId="77777777" w:rsidTr="00AF1CAA">
        <w:trPr>
          <w:trHeight w:val="213"/>
        </w:trPr>
        <w:tc>
          <w:tcPr>
            <w:tcW w:w="242" w:type="pct"/>
            <w:vMerge/>
            <w:shd w:val="clear" w:color="auto" w:fill="F4B083" w:themeFill="accent2" w:themeFillTint="99"/>
          </w:tcPr>
          <w:p w14:paraId="7E946468" w14:textId="77777777" w:rsidR="00A824ED" w:rsidRPr="00D22D7E" w:rsidRDefault="00A824ED" w:rsidP="00AF1CAA">
            <w:pPr>
              <w:rPr>
                <w:rFonts w:ascii="Arial" w:hAnsi="Arial" w:cs="Arial"/>
              </w:rPr>
            </w:pPr>
          </w:p>
        </w:tc>
        <w:tc>
          <w:tcPr>
            <w:tcW w:w="1205" w:type="pct"/>
            <w:shd w:val="clear" w:color="auto" w:fill="E7E6E6" w:themeFill="background2"/>
          </w:tcPr>
          <w:p w14:paraId="1DDCF6A6" w14:textId="77777777" w:rsidR="00A824ED" w:rsidRPr="00D22D7E" w:rsidRDefault="00A824ED" w:rsidP="00AF1CAA">
            <w:pPr>
              <w:rPr>
                <w:rFonts w:ascii="Arial" w:hAnsi="Arial" w:cs="Arial"/>
                <w:b/>
                <w:bCs/>
              </w:rPr>
            </w:pPr>
            <w:r w:rsidRPr="00D22D7E">
              <w:rPr>
                <w:rFonts w:ascii="Arial" w:hAnsi="Arial" w:cs="Arial"/>
                <w:b/>
                <w:bCs/>
              </w:rPr>
              <w:t>8. External Works</w:t>
            </w:r>
          </w:p>
          <w:p w14:paraId="40EF045D" w14:textId="77777777" w:rsidR="00A824ED" w:rsidRPr="00D22D7E" w:rsidRDefault="00A824ED" w:rsidP="00A824ED">
            <w:pPr>
              <w:numPr>
                <w:ilvl w:val="0"/>
                <w:numId w:val="12"/>
              </w:numPr>
              <w:contextualSpacing/>
              <w:rPr>
                <w:rFonts w:ascii="Arial" w:hAnsi="Arial" w:cs="Arial"/>
                <w:sz w:val="20"/>
                <w:szCs w:val="20"/>
              </w:rPr>
            </w:pPr>
            <w:r w:rsidRPr="00D22D7E">
              <w:rPr>
                <w:rFonts w:ascii="Arial" w:hAnsi="Arial" w:cs="Arial"/>
                <w:sz w:val="20"/>
                <w:szCs w:val="20"/>
              </w:rPr>
              <w:t>8.1 Site Preparation Works</w:t>
            </w:r>
          </w:p>
          <w:p w14:paraId="2C873742" w14:textId="77777777" w:rsidR="00A824ED" w:rsidRPr="00D22D7E" w:rsidRDefault="00A824ED" w:rsidP="00A824ED">
            <w:pPr>
              <w:numPr>
                <w:ilvl w:val="0"/>
                <w:numId w:val="12"/>
              </w:numPr>
              <w:contextualSpacing/>
              <w:rPr>
                <w:rFonts w:ascii="Arial" w:hAnsi="Arial" w:cs="Arial"/>
                <w:sz w:val="20"/>
                <w:szCs w:val="20"/>
              </w:rPr>
            </w:pPr>
            <w:r w:rsidRPr="00D22D7E">
              <w:rPr>
                <w:rFonts w:ascii="Arial" w:hAnsi="Arial" w:cs="Arial"/>
                <w:sz w:val="20"/>
                <w:szCs w:val="20"/>
              </w:rPr>
              <w:t xml:space="preserve">8.2 Roads, Paths, </w:t>
            </w:r>
            <w:proofErr w:type="spellStart"/>
            <w:r w:rsidRPr="00D22D7E">
              <w:rPr>
                <w:rFonts w:ascii="Arial" w:hAnsi="Arial" w:cs="Arial"/>
                <w:sz w:val="20"/>
                <w:szCs w:val="20"/>
              </w:rPr>
              <w:t>Pavings</w:t>
            </w:r>
            <w:proofErr w:type="spellEnd"/>
            <w:r w:rsidRPr="00D22D7E">
              <w:rPr>
                <w:rFonts w:ascii="Arial" w:hAnsi="Arial" w:cs="Arial"/>
                <w:sz w:val="20"/>
                <w:szCs w:val="20"/>
              </w:rPr>
              <w:t xml:space="preserve"> and </w:t>
            </w:r>
            <w:proofErr w:type="spellStart"/>
            <w:r w:rsidRPr="00D22D7E">
              <w:rPr>
                <w:rFonts w:ascii="Arial" w:hAnsi="Arial" w:cs="Arial"/>
                <w:sz w:val="20"/>
                <w:szCs w:val="20"/>
              </w:rPr>
              <w:t>Surfacings</w:t>
            </w:r>
            <w:proofErr w:type="spellEnd"/>
          </w:p>
          <w:p w14:paraId="5A5F9FCA" w14:textId="77777777" w:rsidR="00A824ED" w:rsidRPr="00D22D7E" w:rsidRDefault="00A824ED" w:rsidP="00A824ED">
            <w:pPr>
              <w:numPr>
                <w:ilvl w:val="0"/>
                <w:numId w:val="12"/>
              </w:numPr>
              <w:contextualSpacing/>
              <w:rPr>
                <w:rFonts w:ascii="Arial" w:hAnsi="Arial" w:cs="Arial"/>
                <w:sz w:val="20"/>
                <w:szCs w:val="20"/>
              </w:rPr>
            </w:pPr>
            <w:r w:rsidRPr="00D22D7E">
              <w:rPr>
                <w:rFonts w:ascii="Arial" w:hAnsi="Arial" w:cs="Arial"/>
                <w:sz w:val="20"/>
                <w:szCs w:val="20"/>
              </w:rPr>
              <w:t>8.3 Soft Landscaping, Planting and Irrigation Systems</w:t>
            </w:r>
          </w:p>
          <w:p w14:paraId="2181E6CB" w14:textId="77777777" w:rsidR="00A824ED" w:rsidRPr="00D22D7E" w:rsidRDefault="00A824ED" w:rsidP="00A824ED">
            <w:pPr>
              <w:numPr>
                <w:ilvl w:val="0"/>
                <w:numId w:val="12"/>
              </w:numPr>
              <w:contextualSpacing/>
              <w:rPr>
                <w:rFonts w:ascii="Arial" w:hAnsi="Arial" w:cs="Arial"/>
                <w:sz w:val="20"/>
                <w:szCs w:val="20"/>
              </w:rPr>
            </w:pPr>
            <w:r w:rsidRPr="00D22D7E">
              <w:rPr>
                <w:rFonts w:ascii="Arial" w:hAnsi="Arial" w:cs="Arial"/>
                <w:sz w:val="20"/>
                <w:szCs w:val="20"/>
              </w:rPr>
              <w:t>8.4 Fencing, Railings and Walls</w:t>
            </w:r>
          </w:p>
          <w:p w14:paraId="0F7FCE7E" w14:textId="77777777" w:rsidR="00A824ED" w:rsidRPr="00D22D7E" w:rsidRDefault="00A824ED" w:rsidP="00A824ED">
            <w:pPr>
              <w:numPr>
                <w:ilvl w:val="0"/>
                <w:numId w:val="12"/>
              </w:numPr>
              <w:contextualSpacing/>
              <w:rPr>
                <w:rFonts w:ascii="Arial" w:hAnsi="Arial" w:cs="Arial"/>
                <w:sz w:val="20"/>
                <w:szCs w:val="20"/>
              </w:rPr>
            </w:pPr>
            <w:r w:rsidRPr="00D22D7E">
              <w:rPr>
                <w:rFonts w:ascii="Arial" w:hAnsi="Arial" w:cs="Arial"/>
                <w:sz w:val="20"/>
                <w:szCs w:val="20"/>
              </w:rPr>
              <w:t>8.5 External fixtures</w:t>
            </w:r>
          </w:p>
          <w:p w14:paraId="35217BF6" w14:textId="77777777" w:rsidR="00A824ED" w:rsidRPr="00D22D7E" w:rsidRDefault="00A824ED" w:rsidP="00A824ED">
            <w:pPr>
              <w:numPr>
                <w:ilvl w:val="0"/>
                <w:numId w:val="12"/>
              </w:numPr>
              <w:contextualSpacing/>
              <w:rPr>
                <w:rFonts w:ascii="Arial" w:hAnsi="Arial" w:cs="Arial"/>
                <w:sz w:val="20"/>
                <w:szCs w:val="20"/>
              </w:rPr>
            </w:pPr>
            <w:r w:rsidRPr="00D22D7E">
              <w:rPr>
                <w:rFonts w:ascii="Arial" w:hAnsi="Arial" w:cs="Arial"/>
                <w:sz w:val="20"/>
                <w:szCs w:val="20"/>
              </w:rPr>
              <w:t>8.6 External drainage</w:t>
            </w:r>
          </w:p>
          <w:p w14:paraId="609D4B15" w14:textId="77777777" w:rsidR="00A824ED" w:rsidRPr="00D22D7E" w:rsidRDefault="00A824ED" w:rsidP="00A824ED">
            <w:pPr>
              <w:numPr>
                <w:ilvl w:val="0"/>
                <w:numId w:val="12"/>
              </w:numPr>
              <w:contextualSpacing/>
              <w:rPr>
                <w:rFonts w:ascii="Arial" w:hAnsi="Arial" w:cs="Arial"/>
                <w:sz w:val="20"/>
                <w:szCs w:val="20"/>
              </w:rPr>
            </w:pPr>
            <w:r w:rsidRPr="00D22D7E">
              <w:rPr>
                <w:rFonts w:ascii="Arial" w:hAnsi="Arial" w:cs="Arial"/>
                <w:sz w:val="20"/>
                <w:szCs w:val="20"/>
              </w:rPr>
              <w:t>8.7 External Services</w:t>
            </w:r>
          </w:p>
          <w:p w14:paraId="0D563FBF" w14:textId="77777777" w:rsidR="00A824ED" w:rsidRPr="00D22D7E" w:rsidRDefault="00A824ED" w:rsidP="00A824ED">
            <w:pPr>
              <w:numPr>
                <w:ilvl w:val="0"/>
                <w:numId w:val="12"/>
              </w:numPr>
              <w:contextualSpacing/>
              <w:rPr>
                <w:rFonts w:ascii="Arial" w:hAnsi="Arial" w:cs="Arial"/>
              </w:rPr>
            </w:pPr>
            <w:r w:rsidRPr="00D22D7E">
              <w:rPr>
                <w:rFonts w:ascii="Arial" w:hAnsi="Arial" w:cs="Arial"/>
                <w:sz w:val="20"/>
                <w:szCs w:val="20"/>
              </w:rPr>
              <w:t>8.8 Minor Building Works and Ancillary Buildings</w:t>
            </w:r>
          </w:p>
        </w:tc>
        <w:tc>
          <w:tcPr>
            <w:tcW w:w="856" w:type="pct"/>
          </w:tcPr>
          <w:p w14:paraId="40D83111"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9" w:type="pct"/>
          </w:tcPr>
          <w:p w14:paraId="40DF393C"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900" w:type="pct"/>
          </w:tcPr>
          <w:p w14:paraId="4EA38764"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c>
          <w:tcPr>
            <w:tcW w:w="898" w:type="pct"/>
            <w:shd w:val="clear" w:color="auto" w:fill="D0CECE" w:themeFill="background2" w:themeFillShade="E6"/>
          </w:tcPr>
          <w:p w14:paraId="728DE3F0" w14:textId="77777777" w:rsidR="00A824ED" w:rsidRPr="00D22D7E" w:rsidRDefault="00A824ED" w:rsidP="00AF1CAA">
            <w:pPr>
              <w:rPr>
                <w:rFonts w:ascii="Arial" w:hAnsi="Arial" w:cs="Arial"/>
                <w:i/>
                <w:iCs/>
                <w:color w:val="D0CECE" w:themeColor="background2" w:themeShade="E6"/>
              </w:rPr>
            </w:pPr>
            <w:r w:rsidRPr="00D22D7E">
              <w:rPr>
                <w:rFonts w:ascii="Arial" w:hAnsi="Arial" w:cs="Arial"/>
                <w:i/>
                <w:iCs/>
                <w:color w:val="D0CECE" w:themeColor="background2" w:themeShade="E6"/>
              </w:rPr>
              <w:t>[enter numerical value, no decimal places]</w:t>
            </w:r>
          </w:p>
        </w:tc>
      </w:tr>
      <w:tr w:rsidR="00A824ED" w:rsidRPr="00D22D7E" w14:paraId="3002EF58" w14:textId="77777777" w:rsidTr="00AF1CAA">
        <w:trPr>
          <w:trHeight w:val="213"/>
        </w:trPr>
        <w:tc>
          <w:tcPr>
            <w:tcW w:w="242" w:type="pct"/>
            <w:shd w:val="clear" w:color="auto" w:fill="D0CECE" w:themeFill="background2" w:themeFillShade="E6"/>
          </w:tcPr>
          <w:p w14:paraId="4CB964AA" w14:textId="77777777" w:rsidR="00A824ED" w:rsidRPr="00D22D7E" w:rsidRDefault="00A824ED" w:rsidP="00AF1CAA">
            <w:pPr>
              <w:rPr>
                <w:rFonts w:ascii="Arial" w:hAnsi="Arial" w:cs="Arial"/>
                <w:b/>
                <w:bCs/>
              </w:rPr>
            </w:pPr>
          </w:p>
        </w:tc>
        <w:tc>
          <w:tcPr>
            <w:tcW w:w="1205" w:type="pct"/>
            <w:shd w:val="clear" w:color="auto" w:fill="D0CECE" w:themeFill="background2" w:themeFillShade="E6"/>
          </w:tcPr>
          <w:p w14:paraId="7F57B0CF" w14:textId="77777777" w:rsidR="00A824ED" w:rsidRPr="00D22D7E" w:rsidRDefault="00A824ED" w:rsidP="00AF1CAA">
            <w:pPr>
              <w:rPr>
                <w:rFonts w:ascii="Arial" w:hAnsi="Arial" w:cs="Arial"/>
                <w:b/>
                <w:bCs/>
              </w:rPr>
            </w:pPr>
            <w:r w:rsidRPr="00D22D7E">
              <w:rPr>
                <w:rFonts w:ascii="Arial" w:hAnsi="Arial" w:cs="Arial"/>
                <w:b/>
                <w:bCs/>
              </w:rPr>
              <w:t>Total</w:t>
            </w:r>
          </w:p>
        </w:tc>
        <w:tc>
          <w:tcPr>
            <w:tcW w:w="856" w:type="pct"/>
            <w:shd w:val="clear" w:color="auto" w:fill="D0CECE" w:themeFill="background2" w:themeFillShade="E6"/>
          </w:tcPr>
          <w:p w14:paraId="6226FA58" w14:textId="77777777" w:rsidR="00A824ED" w:rsidRPr="00D22D7E" w:rsidRDefault="00A824ED" w:rsidP="00AF1CAA">
            <w:pPr>
              <w:rPr>
                <w:rFonts w:ascii="Arial" w:hAnsi="Arial" w:cs="Arial"/>
              </w:rPr>
            </w:pPr>
          </w:p>
        </w:tc>
        <w:tc>
          <w:tcPr>
            <w:tcW w:w="899" w:type="pct"/>
            <w:shd w:val="clear" w:color="auto" w:fill="D0CECE" w:themeFill="background2" w:themeFillShade="E6"/>
          </w:tcPr>
          <w:p w14:paraId="0C5EF9A2" w14:textId="77777777" w:rsidR="00A824ED" w:rsidRPr="00D22D7E" w:rsidRDefault="00A824ED" w:rsidP="00AF1CAA">
            <w:pPr>
              <w:rPr>
                <w:rFonts w:ascii="Arial" w:hAnsi="Arial" w:cs="Arial"/>
              </w:rPr>
            </w:pPr>
          </w:p>
        </w:tc>
        <w:tc>
          <w:tcPr>
            <w:tcW w:w="900" w:type="pct"/>
            <w:shd w:val="clear" w:color="auto" w:fill="D0CECE" w:themeFill="background2" w:themeFillShade="E6"/>
          </w:tcPr>
          <w:p w14:paraId="329B7267" w14:textId="77777777" w:rsidR="00A824ED" w:rsidRPr="00D22D7E" w:rsidRDefault="00A824ED" w:rsidP="00AF1CAA">
            <w:pPr>
              <w:rPr>
                <w:rFonts w:ascii="Arial" w:hAnsi="Arial" w:cs="Arial"/>
              </w:rPr>
            </w:pPr>
          </w:p>
        </w:tc>
        <w:tc>
          <w:tcPr>
            <w:tcW w:w="898" w:type="pct"/>
            <w:shd w:val="clear" w:color="auto" w:fill="A6A6A6" w:themeFill="background1" w:themeFillShade="A6"/>
          </w:tcPr>
          <w:p w14:paraId="108095E3" w14:textId="77777777" w:rsidR="00A824ED" w:rsidRPr="00D22D7E" w:rsidRDefault="00A824ED" w:rsidP="00AF1CAA">
            <w:pPr>
              <w:rPr>
                <w:rFonts w:ascii="Arial" w:hAnsi="Arial" w:cs="Arial"/>
                <w:b/>
                <w:bCs/>
              </w:rPr>
            </w:pPr>
          </w:p>
        </w:tc>
      </w:tr>
    </w:tbl>
    <w:p w14:paraId="7BA4E08D" w14:textId="77777777" w:rsidR="00A824ED" w:rsidRDefault="00A824ED" w:rsidP="00A824ED">
      <w:pPr>
        <w:rPr>
          <w:rFonts w:ascii="Arial" w:hAnsi="Arial" w:cs="Arial"/>
          <w:b/>
          <w:sz w:val="24"/>
          <w:szCs w:val="24"/>
        </w:rPr>
      </w:pPr>
    </w:p>
    <w:p w14:paraId="7F477C67" w14:textId="77777777" w:rsidR="00A824ED" w:rsidRDefault="00A824ED" w:rsidP="00A824ED">
      <w:pPr>
        <w:rPr>
          <w:rFonts w:ascii="Arial" w:hAnsi="Arial" w:cs="Arial"/>
          <w:b/>
          <w:sz w:val="24"/>
          <w:szCs w:val="24"/>
        </w:rPr>
      </w:pPr>
    </w:p>
    <w:p w14:paraId="747C6CEE" w14:textId="77777777" w:rsidR="00A824ED" w:rsidRDefault="00A824ED" w:rsidP="00A824ED">
      <w:pPr>
        <w:rPr>
          <w:rFonts w:ascii="Arial" w:hAnsi="Arial" w:cs="Arial"/>
          <w:b/>
          <w:sz w:val="24"/>
          <w:szCs w:val="24"/>
        </w:rPr>
      </w:pPr>
    </w:p>
    <w:p w14:paraId="646BEDDB" w14:textId="77777777" w:rsidR="00A824ED" w:rsidRDefault="00A824ED" w:rsidP="00A824ED">
      <w:pPr>
        <w:rPr>
          <w:rFonts w:ascii="Arial" w:hAnsi="Arial" w:cs="Arial"/>
          <w:b/>
          <w:sz w:val="24"/>
          <w:szCs w:val="24"/>
        </w:rPr>
      </w:pPr>
    </w:p>
    <w:p w14:paraId="1B90CD18" w14:textId="77777777" w:rsidR="00A824ED" w:rsidRDefault="00A824ED" w:rsidP="00A824ED">
      <w:pPr>
        <w:rPr>
          <w:rFonts w:ascii="Arial" w:hAnsi="Arial" w:cs="Arial"/>
          <w:b/>
          <w:sz w:val="24"/>
          <w:szCs w:val="24"/>
        </w:rPr>
      </w:pPr>
    </w:p>
    <w:p w14:paraId="1D18BFBA" w14:textId="77777777" w:rsidR="00A824ED" w:rsidRDefault="00A824ED" w:rsidP="00A824ED">
      <w:pPr>
        <w:rPr>
          <w:rFonts w:ascii="Arial" w:hAnsi="Arial" w:cs="Arial"/>
          <w:b/>
          <w:sz w:val="24"/>
          <w:szCs w:val="24"/>
        </w:rPr>
      </w:pPr>
    </w:p>
    <w:p w14:paraId="59800A47" w14:textId="77777777" w:rsidR="00A824ED" w:rsidRDefault="00A824ED" w:rsidP="00A824ED">
      <w:pPr>
        <w:rPr>
          <w:rFonts w:ascii="Arial" w:hAnsi="Arial" w:cs="Arial"/>
          <w:b/>
          <w:sz w:val="24"/>
          <w:szCs w:val="24"/>
        </w:rPr>
      </w:pPr>
    </w:p>
    <w:p w14:paraId="2017191E" w14:textId="355BF3EC" w:rsidR="00A824ED" w:rsidRDefault="00A824ED" w:rsidP="00A824ED">
      <w:pPr>
        <w:rPr>
          <w:rFonts w:ascii="Arial" w:hAnsi="Arial" w:cs="Arial"/>
          <w:b/>
          <w:sz w:val="24"/>
          <w:szCs w:val="24"/>
        </w:rPr>
      </w:pPr>
    </w:p>
    <w:p w14:paraId="23A97BF4" w14:textId="77777777" w:rsidR="00A824ED" w:rsidRDefault="00A824ED" w:rsidP="00A824ED">
      <w:pPr>
        <w:rPr>
          <w:rFonts w:ascii="Arial" w:hAnsi="Arial" w:cs="Arial"/>
          <w:b/>
          <w:sz w:val="24"/>
          <w:szCs w:val="24"/>
        </w:rPr>
      </w:pPr>
    </w:p>
    <w:p w14:paraId="312B46C7" w14:textId="77777777" w:rsidR="00A824ED" w:rsidRDefault="00A824ED" w:rsidP="00A824ED">
      <w:pPr>
        <w:rPr>
          <w:rFonts w:ascii="Arial" w:hAnsi="Arial" w:cs="Arial"/>
          <w:b/>
          <w:sz w:val="24"/>
          <w:szCs w:val="24"/>
        </w:rPr>
      </w:pPr>
    </w:p>
    <w:p w14:paraId="64470094" w14:textId="77777777" w:rsidR="00A824ED" w:rsidRDefault="00A824ED" w:rsidP="00A824ED">
      <w:pPr>
        <w:rPr>
          <w:rFonts w:ascii="Arial" w:hAnsi="Arial" w:cs="Arial"/>
          <w:b/>
          <w:sz w:val="24"/>
          <w:szCs w:val="24"/>
        </w:rPr>
      </w:pPr>
    </w:p>
    <w:tbl>
      <w:tblPr>
        <w:tblStyle w:val="TableGrid"/>
        <w:tblW w:w="13979" w:type="dxa"/>
        <w:tblInd w:w="-34" w:type="dxa"/>
        <w:tblLayout w:type="fixed"/>
        <w:tblLook w:val="04A0" w:firstRow="1" w:lastRow="0" w:firstColumn="1" w:lastColumn="0" w:noHBand="0" w:noVBand="1"/>
      </w:tblPr>
      <w:tblGrid>
        <w:gridCol w:w="13979"/>
      </w:tblGrid>
      <w:tr w:rsidR="00A824ED" w:rsidRPr="00D22D7E" w14:paraId="4AE571A1" w14:textId="77777777" w:rsidTr="00AF1CAA">
        <w:trPr>
          <w:trHeight w:val="333"/>
        </w:trPr>
        <w:tc>
          <w:tcPr>
            <w:tcW w:w="13979" w:type="dxa"/>
            <w:shd w:val="clear" w:color="auto" w:fill="FBE4D5" w:themeFill="accent2" w:themeFillTint="33"/>
          </w:tcPr>
          <w:p w14:paraId="12EE2820" w14:textId="77777777" w:rsidR="00A824ED" w:rsidRPr="00D22D7E" w:rsidRDefault="00A824ED" w:rsidP="00AF1CAA">
            <w:pPr>
              <w:rPr>
                <w:rFonts w:ascii="Arial" w:hAnsi="Arial" w:cs="Arial"/>
                <w:b/>
              </w:rPr>
            </w:pPr>
            <w:r w:rsidRPr="00D22D7E">
              <w:rPr>
                <w:rFonts w:ascii="Arial" w:hAnsi="Arial" w:cs="Arial"/>
                <w:b/>
              </w:rPr>
              <w:lastRenderedPageBreak/>
              <w:t>Table 7 – Embodied Carbon Strategy</w:t>
            </w:r>
          </w:p>
          <w:p w14:paraId="55861EDA" w14:textId="77777777" w:rsidR="00A824ED" w:rsidRPr="00D22D7E" w:rsidRDefault="00A824ED" w:rsidP="00AF1CAA">
            <w:pPr>
              <w:rPr>
                <w:rFonts w:ascii="Arial" w:hAnsi="Arial" w:cs="Arial"/>
                <w:b/>
              </w:rPr>
            </w:pPr>
          </w:p>
          <w:p w14:paraId="155A7920" w14:textId="77777777" w:rsidR="00A824ED" w:rsidRPr="00D22D7E" w:rsidRDefault="00A824ED" w:rsidP="00AF1CAA">
            <w:pPr>
              <w:rPr>
                <w:rFonts w:ascii="Arial" w:hAnsi="Arial" w:cs="Arial"/>
                <w:i/>
              </w:rPr>
            </w:pPr>
            <w:r w:rsidRPr="00D22D7E">
              <w:rPr>
                <w:rFonts w:ascii="Arial" w:hAnsi="Arial" w:cs="Arial"/>
                <w:i/>
              </w:rPr>
              <w:t>[Input is intended to provide clarity and context for the numbers provided above, and to support BANES in improving these requirements]</w:t>
            </w:r>
          </w:p>
        </w:tc>
      </w:tr>
      <w:tr w:rsidR="00A824ED" w:rsidRPr="00D22D7E" w14:paraId="04AC2395" w14:textId="77777777" w:rsidTr="00AF1CAA">
        <w:trPr>
          <w:trHeight w:val="274"/>
        </w:trPr>
        <w:tc>
          <w:tcPr>
            <w:tcW w:w="13979" w:type="dxa"/>
            <w:tcBorders>
              <w:bottom w:val="dotted" w:sz="4" w:space="0" w:color="auto"/>
            </w:tcBorders>
            <w:shd w:val="clear" w:color="auto" w:fill="F2F2F2" w:themeFill="background1" w:themeFillShade="F2"/>
          </w:tcPr>
          <w:p w14:paraId="5F44FF62" w14:textId="77777777" w:rsidR="00A824ED" w:rsidRPr="00D22D7E" w:rsidRDefault="00A824ED" w:rsidP="00A824ED">
            <w:pPr>
              <w:pStyle w:val="ListParagraph"/>
              <w:numPr>
                <w:ilvl w:val="0"/>
                <w:numId w:val="15"/>
              </w:numPr>
            </w:pPr>
            <w:r w:rsidRPr="00D22D7E">
              <w:rPr>
                <w:b/>
              </w:rPr>
              <w:t>Embodied Carbon Overview</w:t>
            </w:r>
          </w:p>
          <w:p w14:paraId="750640E5" w14:textId="77777777" w:rsidR="00A824ED" w:rsidRPr="00D22D7E" w:rsidRDefault="00A824ED" w:rsidP="00A824ED">
            <w:pPr>
              <w:pStyle w:val="ListParagraph"/>
              <w:numPr>
                <w:ilvl w:val="0"/>
                <w:numId w:val="13"/>
              </w:numPr>
            </w:pPr>
            <w:r w:rsidRPr="00D22D7E">
              <w:t>Brief project/building description</w:t>
            </w:r>
          </w:p>
          <w:p w14:paraId="0BF4796C" w14:textId="77777777" w:rsidR="00A824ED" w:rsidRPr="00D22D7E" w:rsidRDefault="00A824ED" w:rsidP="00A824ED">
            <w:pPr>
              <w:pStyle w:val="ListParagraph"/>
              <w:numPr>
                <w:ilvl w:val="0"/>
                <w:numId w:val="13"/>
              </w:numPr>
            </w:pPr>
            <w:r w:rsidRPr="00D22D7E">
              <w:t>Software tool used</w:t>
            </w:r>
          </w:p>
          <w:p w14:paraId="3CE2CAD3" w14:textId="77777777" w:rsidR="00A824ED" w:rsidRPr="00D22D7E" w:rsidRDefault="00A824ED" w:rsidP="00A824ED">
            <w:pPr>
              <w:pStyle w:val="ListParagraph"/>
              <w:numPr>
                <w:ilvl w:val="0"/>
                <w:numId w:val="13"/>
              </w:numPr>
            </w:pPr>
            <w:r w:rsidRPr="00D22D7E">
              <w:t>EPDs or Embodied Carbon Databases used [and links if possible]</w:t>
            </w:r>
          </w:p>
          <w:p w14:paraId="638BC908" w14:textId="77777777" w:rsidR="00A824ED" w:rsidRPr="00D22D7E" w:rsidRDefault="00A824ED" w:rsidP="00A824ED">
            <w:pPr>
              <w:pStyle w:val="ListParagraph"/>
              <w:numPr>
                <w:ilvl w:val="0"/>
                <w:numId w:val="13"/>
              </w:numPr>
            </w:pPr>
            <w:r w:rsidRPr="00D22D7E">
              <w:t>Basis of design document (carbon factors used required) – can be inserted as appendix</w:t>
            </w:r>
          </w:p>
        </w:tc>
      </w:tr>
      <w:tr w:rsidR="00A824ED" w:rsidRPr="00D22D7E" w14:paraId="00C65C98" w14:textId="77777777" w:rsidTr="00AF1CAA">
        <w:trPr>
          <w:trHeight w:val="446"/>
        </w:trPr>
        <w:tc>
          <w:tcPr>
            <w:tcW w:w="13979" w:type="dxa"/>
            <w:tcBorders>
              <w:top w:val="dotted" w:sz="4" w:space="0" w:color="auto"/>
            </w:tcBorders>
            <w:shd w:val="clear" w:color="auto" w:fill="auto"/>
          </w:tcPr>
          <w:p w14:paraId="5ADDBF47" w14:textId="77777777" w:rsidR="00A824ED" w:rsidRPr="00D22D7E" w:rsidRDefault="00A824ED" w:rsidP="00AF1CAA">
            <w:pPr>
              <w:rPr>
                <w:rFonts w:ascii="Arial" w:hAnsi="Arial" w:cs="Arial"/>
                <w:i/>
              </w:rPr>
            </w:pPr>
            <w:r w:rsidRPr="00D22D7E">
              <w:rPr>
                <w:rFonts w:ascii="Arial" w:hAnsi="Arial" w:cs="Arial"/>
                <w:i/>
              </w:rPr>
              <w:t>[Insert text here]</w:t>
            </w:r>
          </w:p>
          <w:p w14:paraId="07FFF0D2" w14:textId="77777777" w:rsidR="00A824ED" w:rsidRPr="00D22D7E" w:rsidRDefault="00A824ED" w:rsidP="00AF1CAA">
            <w:pPr>
              <w:rPr>
                <w:rFonts w:ascii="Arial" w:hAnsi="Arial" w:cs="Arial"/>
              </w:rPr>
            </w:pPr>
          </w:p>
        </w:tc>
      </w:tr>
      <w:tr w:rsidR="00A824ED" w:rsidRPr="00D22D7E" w14:paraId="6B94DA90" w14:textId="77777777" w:rsidTr="00AF1CAA">
        <w:trPr>
          <w:trHeight w:val="289"/>
        </w:trPr>
        <w:tc>
          <w:tcPr>
            <w:tcW w:w="13979" w:type="dxa"/>
            <w:tcBorders>
              <w:top w:val="dotted" w:sz="4" w:space="0" w:color="auto"/>
              <w:bottom w:val="dotted" w:sz="4" w:space="0" w:color="auto"/>
            </w:tcBorders>
            <w:shd w:val="clear" w:color="auto" w:fill="F2F2F2" w:themeFill="background1" w:themeFillShade="F2"/>
          </w:tcPr>
          <w:p w14:paraId="54DADE74" w14:textId="77777777" w:rsidR="00A824ED" w:rsidRPr="00D22D7E" w:rsidRDefault="00A824ED" w:rsidP="00A824ED">
            <w:pPr>
              <w:pStyle w:val="ListParagraph"/>
              <w:numPr>
                <w:ilvl w:val="0"/>
                <w:numId w:val="15"/>
              </w:numPr>
              <w:rPr>
                <w:b/>
              </w:rPr>
            </w:pPr>
            <w:r w:rsidRPr="00D22D7E">
              <w:t xml:space="preserve"> </w:t>
            </w:r>
            <w:r w:rsidRPr="00D22D7E">
              <w:rPr>
                <w:b/>
                <w:bCs/>
              </w:rPr>
              <w:t>Description of Third-Party Verification Approach</w:t>
            </w:r>
          </w:p>
        </w:tc>
      </w:tr>
      <w:tr w:rsidR="00A824ED" w:rsidRPr="00D22D7E" w14:paraId="165222FD" w14:textId="77777777" w:rsidTr="00AF1CAA">
        <w:trPr>
          <w:trHeight w:val="386"/>
        </w:trPr>
        <w:tc>
          <w:tcPr>
            <w:tcW w:w="13979" w:type="dxa"/>
            <w:tcBorders>
              <w:top w:val="dotted" w:sz="4" w:space="0" w:color="auto"/>
            </w:tcBorders>
            <w:shd w:val="clear" w:color="auto" w:fill="auto"/>
          </w:tcPr>
          <w:p w14:paraId="4891A41F" w14:textId="77777777" w:rsidR="00A824ED" w:rsidRPr="00D22D7E" w:rsidRDefault="00A824ED" w:rsidP="00AF1CAA">
            <w:pPr>
              <w:rPr>
                <w:rFonts w:ascii="Arial" w:hAnsi="Arial" w:cs="Arial"/>
                <w:i/>
              </w:rPr>
            </w:pPr>
            <w:r w:rsidRPr="00D22D7E">
              <w:rPr>
                <w:rFonts w:ascii="Arial" w:hAnsi="Arial" w:cs="Arial"/>
                <w:i/>
              </w:rPr>
              <w:t>[Insert text here]</w:t>
            </w:r>
          </w:p>
        </w:tc>
      </w:tr>
      <w:tr w:rsidR="00A824ED" w:rsidRPr="00D22D7E" w14:paraId="09156F1D" w14:textId="77777777" w:rsidTr="00AF1CAA">
        <w:trPr>
          <w:trHeight w:val="378"/>
        </w:trPr>
        <w:tc>
          <w:tcPr>
            <w:tcW w:w="13979" w:type="dxa"/>
            <w:tcBorders>
              <w:top w:val="dotted" w:sz="4" w:space="0" w:color="auto"/>
            </w:tcBorders>
            <w:shd w:val="clear" w:color="auto" w:fill="F2F2F2" w:themeFill="background1" w:themeFillShade="F2"/>
          </w:tcPr>
          <w:p w14:paraId="681502B3" w14:textId="77777777" w:rsidR="00A824ED" w:rsidRPr="00D22D7E" w:rsidRDefault="00A824ED" w:rsidP="00A824ED">
            <w:pPr>
              <w:pStyle w:val="ListParagraph"/>
              <w:numPr>
                <w:ilvl w:val="0"/>
                <w:numId w:val="15"/>
              </w:numPr>
            </w:pPr>
            <w:r w:rsidRPr="00D22D7E">
              <w:rPr>
                <w:b/>
              </w:rPr>
              <w:t xml:space="preserve">Approach to Reducing Pre-Construction Demolition Emissions </w:t>
            </w:r>
            <w:r w:rsidRPr="00D22D7E">
              <w:rPr>
                <w:bCs/>
              </w:rPr>
              <w:t>(estimate value)</w:t>
            </w:r>
          </w:p>
        </w:tc>
      </w:tr>
      <w:tr w:rsidR="00A824ED" w:rsidRPr="00D22D7E" w14:paraId="3C77B727" w14:textId="77777777" w:rsidTr="00AF1CAA">
        <w:trPr>
          <w:trHeight w:val="378"/>
        </w:trPr>
        <w:tc>
          <w:tcPr>
            <w:tcW w:w="13979" w:type="dxa"/>
            <w:tcBorders>
              <w:top w:val="dotted" w:sz="4" w:space="0" w:color="auto"/>
            </w:tcBorders>
            <w:shd w:val="clear" w:color="auto" w:fill="FFFFFF" w:themeFill="background1"/>
          </w:tcPr>
          <w:p w14:paraId="16545619" w14:textId="77777777" w:rsidR="00A824ED" w:rsidRPr="00D22D7E" w:rsidRDefault="00A824ED" w:rsidP="00AF1CAA">
            <w:pPr>
              <w:rPr>
                <w:rFonts w:ascii="Arial" w:hAnsi="Arial" w:cs="Arial"/>
                <w:bCs/>
              </w:rPr>
            </w:pPr>
            <w:r w:rsidRPr="00D22D7E">
              <w:rPr>
                <w:rFonts w:ascii="Arial" w:hAnsi="Arial" w:cs="Arial"/>
                <w:bCs/>
                <w:i/>
                <w:iCs/>
              </w:rPr>
              <w:t>[Insert text here]</w:t>
            </w:r>
          </w:p>
        </w:tc>
      </w:tr>
      <w:tr w:rsidR="00A824ED" w:rsidRPr="00D22D7E" w14:paraId="1B0D2688" w14:textId="77777777" w:rsidTr="00AF1CAA">
        <w:trPr>
          <w:trHeight w:val="460"/>
        </w:trPr>
        <w:tc>
          <w:tcPr>
            <w:tcW w:w="13979" w:type="dxa"/>
            <w:tcBorders>
              <w:bottom w:val="dotted" w:sz="4" w:space="0" w:color="auto"/>
            </w:tcBorders>
            <w:shd w:val="clear" w:color="auto" w:fill="F2F2F2" w:themeFill="background1" w:themeFillShade="F2"/>
          </w:tcPr>
          <w:p w14:paraId="57BA243D" w14:textId="77777777" w:rsidR="00A824ED" w:rsidRPr="00D22D7E" w:rsidRDefault="00A824ED" w:rsidP="00A824ED">
            <w:pPr>
              <w:pStyle w:val="ListParagraph"/>
              <w:numPr>
                <w:ilvl w:val="0"/>
                <w:numId w:val="15"/>
              </w:numPr>
            </w:pPr>
            <w:r w:rsidRPr="00D22D7E">
              <w:rPr>
                <w:b/>
              </w:rPr>
              <w:t xml:space="preserve">Percentage of Building Consisting of Existing, Reuse, or Repurposed Materials </w:t>
            </w:r>
            <w:r w:rsidRPr="00D22D7E">
              <w:t>e.g. facades, structures etc.</w:t>
            </w:r>
          </w:p>
        </w:tc>
      </w:tr>
      <w:tr w:rsidR="00A824ED" w:rsidRPr="00D22D7E" w14:paraId="712C6D28" w14:textId="77777777" w:rsidTr="00AF1CAA">
        <w:trPr>
          <w:trHeight w:val="392"/>
        </w:trPr>
        <w:tc>
          <w:tcPr>
            <w:tcW w:w="13979" w:type="dxa"/>
            <w:tcBorders>
              <w:top w:val="dotted" w:sz="4" w:space="0" w:color="auto"/>
            </w:tcBorders>
            <w:shd w:val="clear" w:color="auto" w:fill="auto"/>
          </w:tcPr>
          <w:p w14:paraId="628BF83C" w14:textId="77777777" w:rsidR="00A824ED" w:rsidRPr="00D22D7E" w:rsidRDefault="00A824ED" w:rsidP="00AF1CAA">
            <w:pPr>
              <w:rPr>
                <w:rFonts w:ascii="Arial" w:hAnsi="Arial" w:cs="Arial"/>
                <w:i/>
              </w:rPr>
            </w:pPr>
            <w:r w:rsidRPr="00D22D7E">
              <w:rPr>
                <w:rFonts w:ascii="Arial" w:hAnsi="Arial" w:cs="Arial"/>
                <w:i/>
              </w:rPr>
              <w:t>[Insert text here]</w:t>
            </w:r>
          </w:p>
          <w:p w14:paraId="2EBF04EB" w14:textId="77777777" w:rsidR="00A824ED" w:rsidRPr="00D22D7E" w:rsidRDefault="00A824ED" w:rsidP="00AF1CAA">
            <w:pPr>
              <w:pStyle w:val="ListParagraph"/>
            </w:pPr>
          </w:p>
        </w:tc>
      </w:tr>
      <w:tr w:rsidR="00A824ED" w:rsidRPr="00D22D7E" w14:paraId="3B213B72" w14:textId="77777777" w:rsidTr="00AF1CAA">
        <w:trPr>
          <w:trHeight w:val="297"/>
        </w:trPr>
        <w:tc>
          <w:tcPr>
            <w:tcW w:w="13979" w:type="dxa"/>
            <w:tcBorders>
              <w:bottom w:val="dotted" w:sz="4" w:space="0" w:color="auto"/>
            </w:tcBorders>
            <w:shd w:val="clear" w:color="auto" w:fill="F2F2F2" w:themeFill="background1" w:themeFillShade="F2"/>
          </w:tcPr>
          <w:p w14:paraId="506483CD" w14:textId="77777777" w:rsidR="00A824ED" w:rsidRPr="00D22D7E" w:rsidRDefault="00A824ED" w:rsidP="00A824ED">
            <w:pPr>
              <w:pStyle w:val="ListParagraph"/>
              <w:numPr>
                <w:ilvl w:val="0"/>
                <w:numId w:val="15"/>
              </w:numPr>
              <w:rPr>
                <w:b/>
              </w:rPr>
            </w:pPr>
            <w:r w:rsidRPr="00D22D7E">
              <w:rPr>
                <w:b/>
              </w:rPr>
              <w:t xml:space="preserve">Overview of Primary Emissions Reduction Measures </w:t>
            </w:r>
            <w:r w:rsidRPr="00D22D7E">
              <w:rPr>
                <w:bCs/>
              </w:rPr>
              <w:t xml:space="preserve">e.g. design, low-carbon materials, re-use, reducing waste etc. </w:t>
            </w:r>
          </w:p>
        </w:tc>
      </w:tr>
      <w:tr w:rsidR="00A824ED" w:rsidRPr="00D22D7E" w14:paraId="5F9E263A" w14:textId="77777777" w:rsidTr="00AF1CAA">
        <w:trPr>
          <w:trHeight w:val="421"/>
        </w:trPr>
        <w:tc>
          <w:tcPr>
            <w:tcW w:w="13979" w:type="dxa"/>
            <w:tcBorders>
              <w:top w:val="dotted" w:sz="4" w:space="0" w:color="auto"/>
            </w:tcBorders>
            <w:shd w:val="clear" w:color="auto" w:fill="auto"/>
          </w:tcPr>
          <w:p w14:paraId="04F25471" w14:textId="77777777" w:rsidR="00A824ED" w:rsidRPr="00D22D7E" w:rsidRDefault="00A824ED" w:rsidP="00AF1CAA">
            <w:pPr>
              <w:rPr>
                <w:rFonts w:ascii="Arial" w:hAnsi="Arial" w:cs="Arial"/>
                <w:i/>
              </w:rPr>
            </w:pPr>
            <w:r w:rsidRPr="00D22D7E">
              <w:rPr>
                <w:rFonts w:ascii="Arial" w:hAnsi="Arial" w:cs="Arial"/>
                <w:i/>
              </w:rPr>
              <w:t>[Insert text here]</w:t>
            </w:r>
          </w:p>
        </w:tc>
      </w:tr>
      <w:tr w:rsidR="00A824ED" w:rsidRPr="00D22D7E" w14:paraId="5411D04E" w14:textId="77777777" w:rsidTr="00AF1CAA">
        <w:trPr>
          <w:trHeight w:val="491"/>
        </w:trPr>
        <w:tc>
          <w:tcPr>
            <w:tcW w:w="13979" w:type="dxa"/>
            <w:tcBorders>
              <w:bottom w:val="dotted" w:sz="4" w:space="0" w:color="auto"/>
            </w:tcBorders>
            <w:shd w:val="clear" w:color="auto" w:fill="F2F2F2" w:themeFill="background1" w:themeFillShade="F2"/>
          </w:tcPr>
          <w:p w14:paraId="512D5B3B" w14:textId="77777777" w:rsidR="00A824ED" w:rsidRPr="00D22D7E" w:rsidRDefault="00A824ED" w:rsidP="00A824ED">
            <w:pPr>
              <w:pStyle w:val="ListParagraph"/>
              <w:numPr>
                <w:ilvl w:val="0"/>
                <w:numId w:val="15"/>
              </w:numPr>
            </w:pPr>
            <w:r w:rsidRPr="00D22D7E">
              <w:rPr>
                <w:b/>
              </w:rPr>
              <w:t>Remaining Scope to Further Reduce Embodied Carbon</w:t>
            </w:r>
          </w:p>
        </w:tc>
      </w:tr>
      <w:tr w:rsidR="00A824ED" w:rsidRPr="00D22D7E" w14:paraId="5C39B85C" w14:textId="77777777" w:rsidTr="00AF1CAA">
        <w:trPr>
          <w:trHeight w:val="476"/>
        </w:trPr>
        <w:tc>
          <w:tcPr>
            <w:tcW w:w="13979" w:type="dxa"/>
            <w:tcBorders>
              <w:top w:val="dotted" w:sz="4" w:space="0" w:color="auto"/>
              <w:bottom w:val="single" w:sz="4" w:space="0" w:color="auto"/>
            </w:tcBorders>
            <w:shd w:val="clear" w:color="auto" w:fill="auto"/>
          </w:tcPr>
          <w:p w14:paraId="4A71336D" w14:textId="77777777" w:rsidR="00A824ED" w:rsidRPr="00D22D7E" w:rsidRDefault="00A824ED" w:rsidP="00AF1CAA">
            <w:pPr>
              <w:rPr>
                <w:rFonts w:ascii="Arial" w:hAnsi="Arial" w:cs="Arial"/>
                <w:i/>
              </w:rPr>
            </w:pPr>
            <w:r w:rsidRPr="00D22D7E">
              <w:rPr>
                <w:rFonts w:ascii="Arial" w:hAnsi="Arial" w:cs="Arial"/>
                <w:i/>
              </w:rPr>
              <w:t>[Insert text here]</w:t>
            </w:r>
          </w:p>
          <w:p w14:paraId="73CEB66F" w14:textId="77777777" w:rsidR="00A824ED" w:rsidRPr="00D22D7E" w:rsidRDefault="00A824ED" w:rsidP="00AF1CAA">
            <w:pPr>
              <w:pStyle w:val="ListParagraph"/>
            </w:pPr>
          </w:p>
        </w:tc>
      </w:tr>
      <w:tr w:rsidR="00A824ED" w:rsidRPr="00D22D7E" w14:paraId="36140B88" w14:textId="77777777" w:rsidTr="00AF1CAA">
        <w:trPr>
          <w:trHeight w:val="522"/>
        </w:trPr>
        <w:tc>
          <w:tcPr>
            <w:tcW w:w="13979" w:type="dxa"/>
            <w:tcBorders>
              <w:top w:val="dotted" w:sz="4" w:space="0" w:color="auto"/>
              <w:bottom w:val="single" w:sz="4" w:space="0" w:color="auto"/>
            </w:tcBorders>
            <w:shd w:val="clear" w:color="auto" w:fill="F2F2F2" w:themeFill="background1" w:themeFillShade="F2"/>
          </w:tcPr>
          <w:p w14:paraId="2D627AF6" w14:textId="77777777" w:rsidR="00A824ED" w:rsidRPr="00D22D7E" w:rsidRDefault="00A824ED" w:rsidP="00A824ED">
            <w:pPr>
              <w:pStyle w:val="ListParagraph"/>
              <w:numPr>
                <w:ilvl w:val="0"/>
                <w:numId w:val="15"/>
              </w:numPr>
              <w:rPr>
                <w:color w:val="808080" w:themeColor="background1" w:themeShade="80"/>
              </w:rPr>
            </w:pPr>
            <w:r w:rsidRPr="00D22D7E">
              <w:rPr>
                <w:b/>
              </w:rPr>
              <w:t>Approach to Ensure Constructed Building Achieves Estimated Embodied Carbon</w:t>
            </w:r>
          </w:p>
        </w:tc>
      </w:tr>
      <w:tr w:rsidR="00A824ED" w:rsidRPr="00D22D7E" w14:paraId="586DBB19" w14:textId="77777777" w:rsidTr="00AF1CAA">
        <w:trPr>
          <w:trHeight w:val="476"/>
        </w:trPr>
        <w:tc>
          <w:tcPr>
            <w:tcW w:w="13979" w:type="dxa"/>
            <w:tcBorders>
              <w:top w:val="dotted" w:sz="4" w:space="0" w:color="auto"/>
              <w:bottom w:val="single" w:sz="4" w:space="0" w:color="auto"/>
            </w:tcBorders>
            <w:shd w:val="clear" w:color="auto" w:fill="auto"/>
          </w:tcPr>
          <w:p w14:paraId="3A0B23EB" w14:textId="77777777" w:rsidR="00A824ED" w:rsidRPr="00D22D7E" w:rsidRDefault="00A824ED" w:rsidP="00AF1CAA">
            <w:pPr>
              <w:rPr>
                <w:rFonts w:ascii="Arial" w:hAnsi="Arial" w:cs="Arial"/>
              </w:rPr>
            </w:pPr>
            <w:r w:rsidRPr="00D22D7E">
              <w:rPr>
                <w:rFonts w:ascii="Arial" w:hAnsi="Arial" w:cs="Arial"/>
                <w:i/>
              </w:rPr>
              <w:t>[Insert text here]</w:t>
            </w:r>
          </w:p>
        </w:tc>
      </w:tr>
      <w:tr w:rsidR="00A824ED" w:rsidRPr="00D22D7E" w14:paraId="5CFE3A68" w14:textId="77777777" w:rsidTr="00AF1CAA">
        <w:trPr>
          <w:trHeight w:val="476"/>
        </w:trPr>
        <w:tc>
          <w:tcPr>
            <w:tcW w:w="13979" w:type="dxa"/>
            <w:tcBorders>
              <w:top w:val="dotted" w:sz="4" w:space="0" w:color="auto"/>
              <w:bottom w:val="single" w:sz="4" w:space="0" w:color="auto"/>
            </w:tcBorders>
            <w:shd w:val="clear" w:color="auto" w:fill="FBE4D5" w:themeFill="accent2" w:themeFillTint="33"/>
          </w:tcPr>
          <w:p w14:paraId="04AF87ED" w14:textId="77777777" w:rsidR="00A824ED" w:rsidRPr="00D22D7E" w:rsidRDefault="00A824ED" w:rsidP="00AF1CAA">
            <w:pPr>
              <w:jc w:val="center"/>
              <w:rPr>
                <w:rFonts w:ascii="Arial" w:hAnsi="Arial" w:cs="Arial"/>
                <w:iCs/>
              </w:rPr>
            </w:pPr>
            <w:bookmarkStart w:id="6" w:name="_Hlk120017631"/>
            <w:r w:rsidRPr="00D22D7E">
              <w:rPr>
                <w:rFonts w:ascii="Arial" w:hAnsi="Arial" w:cs="Arial"/>
                <w:b/>
                <w:bCs/>
                <w:iCs/>
              </w:rPr>
              <w:t>SECTIONS 8 – 10 ONLY REQUIRED FOR POST-CONSTRUCTION STAGE SUBMISSION</w:t>
            </w:r>
          </w:p>
        </w:tc>
      </w:tr>
      <w:tr w:rsidR="00A824ED" w:rsidRPr="00D22D7E" w14:paraId="274F4336" w14:textId="77777777" w:rsidTr="00AF1CAA">
        <w:trPr>
          <w:trHeight w:val="476"/>
        </w:trPr>
        <w:tc>
          <w:tcPr>
            <w:tcW w:w="13979" w:type="dxa"/>
            <w:tcBorders>
              <w:top w:val="single" w:sz="4" w:space="0" w:color="auto"/>
              <w:bottom w:val="dotted" w:sz="4" w:space="0" w:color="auto"/>
            </w:tcBorders>
            <w:shd w:val="clear" w:color="auto" w:fill="F2F2F2" w:themeFill="background1" w:themeFillShade="F2"/>
          </w:tcPr>
          <w:p w14:paraId="2013812C" w14:textId="77777777" w:rsidR="00A824ED" w:rsidRPr="00D22D7E" w:rsidRDefault="00A824ED" w:rsidP="00A824ED">
            <w:pPr>
              <w:pStyle w:val="ListParagraph"/>
              <w:numPr>
                <w:ilvl w:val="0"/>
                <w:numId w:val="15"/>
              </w:numPr>
            </w:pPr>
            <w:r w:rsidRPr="00D22D7E">
              <w:rPr>
                <w:b/>
              </w:rPr>
              <w:t xml:space="preserve">List of Updated Information from the Planning Application Stage Submission </w:t>
            </w:r>
            <w:r w:rsidRPr="00D22D7E">
              <w:rPr>
                <w:bCs/>
              </w:rPr>
              <w:t>(e.g. assumptions, carbon factors, transportation modes, waste etc.)</w:t>
            </w:r>
          </w:p>
        </w:tc>
      </w:tr>
      <w:tr w:rsidR="00A824ED" w:rsidRPr="00D22D7E" w14:paraId="6D030E4A" w14:textId="77777777" w:rsidTr="00AF1CAA">
        <w:trPr>
          <w:trHeight w:val="476"/>
        </w:trPr>
        <w:tc>
          <w:tcPr>
            <w:tcW w:w="13979" w:type="dxa"/>
            <w:tcBorders>
              <w:top w:val="dotted" w:sz="4" w:space="0" w:color="auto"/>
              <w:bottom w:val="single" w:sz="4" w:space="0" w:color="auto"/>
            </w:tcBorders>
            <w:shd w:val="clear" w:color="auto" w:fill="auto"/>
          </w:tcPr>
          <w:p w14:paraId="26D23A5F" w14:textId="77777777" w:rsidR="00A824ED" w:rsidRPr="00D22D7E" w:rsidRDefault="00A824ED" w:rsidP="00AF1CAA">
            <w:pPr>
              <w:rPr>
                <w:rFonts w:ascii="Arial" w:hAnsi="Arial" w:cs="Arial"/>
                <w:i/>
              </w:rPr>
            </w:pPr>
            <w:r w:rsidRPr="00D22D7E">
              <w:rPr>
                <w:rFonts w:ascii="Arial" w:hAnsi="Arial" w:cs="Arial"/>
                <w:i/>
              </w:rPr>
              <w:lastRenderedPageBreak/>
              <w:t>[Insert text here]</w:t>
            </w:r>
          </w:p>
          <w:p w14:paraId="6A161A7D" w14:textId="77777777" w:rsidR="00A824ED" w:rsidRPr="00D22D7E" w:rsidRDefault="00A824ED" w:rsidP="00AF1CAA">
            <w:pPr>
              <w:rPr>
                <w:rFonts w:ascii="Arial" w:hAnsi="Arial" w:cs="Arial"/>
              </w:rPr>
            </w:pPr>
          </w:p>
        </w:tc>
      </w:tr>
      <w:tr w:rsidR="00A824ED" w:rsidRPr="00D22D7E" w14:paraId="502A5FD8" w14:textId="77777777" w:rsidTr="00AF1CAA">
        <w:trPr>
          <w:trHeight w:val="476"/>
        </w:trPr>
        <w:tc>
          <w:tcPr>
            <w:tcW w:w="13979" w:type="dxa"/>
            <w:shd w:val="clear" w:color="auto" w:fill="F2F2F2" w:themeFill="background1" w:themeFillShade="F2"/>
          </w:tcPr>
          <w:p w14:paraId="294827C4" w14:textId="77777777" w:rsidR="00A824ED" w:rsidRPr="00D22D7E" w:rsidRDefault="00A824ED" w:rsidP="00A824ED">
            <w:pPr>
              <w:pStyle w:val="ListParagraph"/>
              <w:numPr>
                <w:ilvl w:val="0"/>
                <w:numId w:val="15"/>
              </w:numPr>
            </w:pPr>
            <w:r w:rsidRPr="00D22D7E">
              <w:rPr>
                <w:b/>
              </w:rPr>
              <w:t>Comparison of the Post-Construction Calculation Results Against Planning Application Stage Results</w:t>
            </w:r>
            <w:r w:rsidRPr="00D22D7E">
              <w:rPr>
                <w:bCs/>
              </w:rPr>
              <w:t xml:space="preserve"> (including an explanation where differences are apparent between submissions)</w:t>
            </w:r>
          </w:p>
        </w:tc>
      </w:tr>
      <w:tr w:rsidR="00A824ED" w:rsidRPr="00D22D7E" w14:paraId="45893C76" w14:textId="77777777" w:rsidTr="00AF1CAA">
        <w:trPr>
          <w:trHeight w:val="476"/>
        </w:trPr>
        <w:tc>
          <w:tcPr>
            <w:tcW w:w="13979" w:type="dxa"/>
          </w:tcPr>
          <w:p w14:paraId="04ABD2EA" w14:textId="77777777" w:rsidR="00A824ED" w:rsidRPr="00D22D7E" w:rsidRDefault="00A824ED" w:rsidP="00AF1CAA">
            <w:pPr>
              <w:rPr>
                <w:rFonts w:ascii="Arial" w:hAnsi="Arial" w:cs="Arial"/>
                <w:i/>
              </w:rPr>
            </w:pPr>
            <w:r w:rsidRPr="00D22D7E">
              <w:rPr>
                <w:rFonts w:ascii="Arial" w:hAnsi="Arial" w:cs="Arial"/>
                <w:i/>
              </w:rPr>
              <w:t>[Insert text here]</w:t>
            </w:r>
          </w:p>
          <w:p w14:paraId="4EC70EA2" w14:textId="77777777" w:rsidR="00A824ED" w:rsidRPr="00D22D7E" w:rsidRDefault="00A824ED" w:rsidP="00AF1CAA">
            <w:pPr>
              <w:rPr>
                <w:rFonts w:ascii="Arial" w:hAnsi="Arial" w:cs="Arial"/>
              </w:rPr>
            </w:pPr>
          </w:p>
        </w:tc>
      </w:tr>
      <w:tr w:rsidR="00A824ED" w:rsidRPr="00D22D7E" w14:paraId="6DDBFB6C" w14:textId="77777777" w:rsidTr="00AF1CAA">
        <w:trPr>
          <w:trHeight w:val="476"/>
        </w:trPr>
        <w:tc>
          <w:tcPr>
            <w:tcW w:w="13979" w:type="dxa"/>
            <w:shd w:val="clear" w:color="auto" w:fill="F2F2F2" w:themeFill="background1" w:themeFillShade="F2"/>
          </w:tcPr>
          <w:p w14:paraId="3CE14C04" w14:textId="77777777" w:rsidR="00A824ED" w:rsidRPr="00D22D7E" w:rsidRDefault="00A824ED" w:rsidP="00A824ED">
            <w:pPr>
              <w:pStyle w:val="ListParagraph"/>
              <w:numPr>
                <w:ilvl w:val="0"/>
                <w:numId w:val="15"/>
              </w:numPr>
              <w:rPr>
                <w:color w:val="808080" w:themeColor="background1" w:themeShade="80"/>
              </w:rPr>
            </w:pPr>
            <w:r w:rsidRPr="00D22D7E">
              <w:rPr>
                <w:b/>
              </w:rPr>
              <w:t>Summary of Lessons Learnt</w:t>
            </w:r>
          </w:p>
          <w:p w14:paraId="2A2E046E" w14:textId="77777777" w:rsidR="00A824ED" w:rsidRPr="00D22D7E" w:rsidRDefault="00A824ED" w:rsidP="00A824ED">
            <w:pPr>
              <w:pStyle w:val="ListParagraph"/>
              <w:numPr>
                <w:ilvl w:val="0"/>
                <w:numId w:val="14"/>
              </w:numPr>
            </w:pPr>
            <w:r w:rsidRPr="00D22D7E">
              <w:t>What worked well?</w:t>
            </w:r>
          </w:p>
          <w:p w14:paraId="426CB4AC" w14:textId="77777777" w:rsidR="00A824ED" w:rsidRPr="00D22D7E" w:rsidRDefault="00A824ED" w:rsidP="00A824ED">
            <w:pPr>
              <w:pStyle w:val="ListParagraph"/>
              <w:numPr>
                <w:ilvl w:val="0"/>
                <w:numId w:val="14"/>
              </w:numPr>
            </w:pPr>
            <w:r w:rsidRPr="00D22D7E">
              <w:t>What could be improved next time?</w:t>
            </w:r>
          </w:p>
          <w:p w14:paraId="5F5BF39D" w14:textId="77777777" w:rsidR="00A824ED" w:rsidRPr="00D22D7E" w:rsidRDefault="00A824ED" w:rsidP="00A824ED">
            <w:pPr>
              <w:pStyle w:val="ListParagraph"/>
              <w:numPr>
                <w:ilvl w:val="0"/>
                <w:numId w:val="14"/>
              </w:numPr>
            </w:pPr>
            <w:r w:rsidRPr="00D22D7E">
              <w:t>Was engagement with the client effective and carried out at an early stage?</w:t>
            </w:r>
          </w:p>
          <w:p w14:paraId="659DB2A9" w14:textId="77777777" w:rsidR="00A824ED" w:rsidRPr="00D22D7E" w:rsidRDefault="00A824ED" w:rsidP="00A824ED">
            <w:pPr>
              <w:pStyle w:val="ListParagraph"/>
              <w:numPr>
                <w:ilvl w:val="0"/>
                <w:numId w:val="14"/>
              </w:numPr>
            </w:pPr>
            <w:r w:rsidRPr="00D22D7E">
              <w:t>What made the largest positive/negative impact to emissions reductions?</w:t>
            </w:r>
          </w:p>
        </w:tc>
      </w:tr>
      <w:tr w:rsidR="00A824ED" w:rsidRPr="00D22D7E" w14:paraId="2B118195" w14:textId="77777777" w:rsidTr="00AF1CAA">
        <w:trPr>
          <w:trHeight w:val="476"/>
        </w:trPr>
        <w:tc>
          <w:tcPr>
            <w:tcW w:w="13979" w:type="dxa"/>
          </w:tcPr>
          <w:p w14:paraId="2B494C02" w14:textId="77777777" w:rsidR="00A824ED" w:rsidRPr="00D22D7E" w:rsidRDefault="00A824ED" w:rsidP="00AF1CAA">
            <w:pPr>
              <w:rPr>
                <w:rFonts w:ascii="Arial" w:hAnsi="Arial" w:cs="Arial"/>
                <w:i/>
              </w:rPr>
            </w:pPr>
            <w:r w:rsidRPr="00D22D7E">
              <w:rPr>
                <w:rFonts w:ascii="Arial" w:hAnsi="Arial" w:cs="Arial"/>
                <w:i/>
              </w:rPr>
              <w:t>[Insert text here]</w:t>
            </w:r>
          </w:p>
          <w:p w14:paraId="35F5A040" w14:textId="77777777" w:rsidR="00A824ED" w:rsidRPr="00D22D7E" w:rsidRDefault="00A824ED" w:rsidP="00AF1CAA">
            <w:pPr>
              <w:rPr>
                <w:rFonts w:ascii="Arial" w:hAnsi="Arial" w:cs="Arial"/>
              </w:rPr>
            </w:pPr>
          </w:p>
        </w:tc>
      </w:tr>
      <w:bookmarkEnd w:id="6"/>
    </w:tbl>
    <w:p w14:paraId="59A4EBCC" w14:textId="77777777" w:rsidR="00A824ED" w:rsidRPr="00065908" w:rsidRDefault="00A824ED" w:rsidP="00A824ED">
      <w:pPr>
        <w:rPr>
          <w:rFonts w:ascii="Arial" w:hAnsi="Arial" w:cs="Arial"/>
          <w:b/>
          <w:sz w:val="24"/>
          <w:szCs w:val="24"/>
        </w:rPr>
      </w:pPr>
    </w:p>
    <w:p w14:paraId="77A9931E" w14:textId="555DDE18" w:rsidR="00A824ED" w:rsidRDefault="00A824ED" w:rsidP="004C2C1E">
      <w:pPr>
        <w:rPr>
          <w:rFonts w:ascii="Arial" w:hAnsi="Arial" w:cs="Arial"/>
          <w:b/>
          <w:bCs/>
        </w:rPr>
      </w:pPr>
    </w:p>
    <w:p w14:paraId="0D1E11AB" w14:textId="55988385" w:rsidR="00A824ED" w:rsidRDefault="00A824ED" w:rsidP="004C2C1E">
      <w:pPr>
        <w:rPr>
          <w:rFonts w:ascii="Arial" w:hAnsi="Arial" w:cs="Arial"/>
          <w:b/>
          <w:bCs/>
        </w:rPr>
      </w:pPr>
    </w:p>
    <w:p w14:paraId="56FA5A36" w14:textId="5D639BBD" w:rsidR="00A824ED" w:rsidRDefault="00A824ED" w:rsidP="004C2C1E">
      <w:pPr>
        <w:rPr>
          <w:rFonts w:ascii="Arial" w:hAnsi="Arial" w:cs="Arial"/>
          <w:b/>
          <w:bCs/>
        </w:rPr>
      </w:pPr>
    </w:p>
    <w:p w14:paraId="515A7E7F" w14:textId="17B3AA00" w:rsidR="00A824ED" w:rsidRDefault="00A824ED" w:rsidP="004C2C1E">
      <w:pPr>
        <w:rPr>
          <w:rFonts w:ascii="Arial" w:hAnsi="Arial" w:cs="Arial"/>
          <w:b/>
          <w:bCs/>
        </w:rPr>
      </w:pPr>
    </w:p>
    <w:p w14:paraId="628D9000" w14:textId="6BDA2D35" w:rsidR="00A824ED" w:rsidRDefault="00A824ED" w:rsidP="004C2C1E">
      <w:pPr>
        <w:rPr>
          <w:rFonts w:ascii="Arial" w:hAnsi="Arial" w:cs="Arial"/>
          <w:b/>
          <w:bCs/>
        </w:rPr>
      </w:pPr>
    </w:p>
    <w:p w14:paraId="2C0548F6" w14:textId="61CCBED6" w:rsidR="00A824ED" w:rsidRDefault="00A824ED" w:rsidP="004C2C1E">
      <w:pPr>
        <w:rPr>
          <w:rFonts w:ascii="Arial" w:hAnsi="Arial" w:cs="Arial"/>
          <w:b/>
          <w:bCs/>
        </w:rPr>
      </w:pPr>
    </w:p>
    <w:p w14:paraId="06C1FDCC" w14:textId="5B323DB8" w:rsidR="00A824ED" w:rsidRDefault="00A824ED" w:rsidP="004C2C1E">
      <w:pPr>
        <w:rPr>
          <w:rFonts w:ascii="Arial" w:hAnsi="Arial" w:cs="Arial"/>
          <w:b/>
          <w:bCs/>
        </w:rPr>
      </w:pPr>
    </w:p>
    <w:p w14:paraId="3176A80B" w14:textId="30196C90" w:rsidR="00A824ED" w:rsidRDefault="00A824ED" w:rsidP="004C2C1E">
      <w:pPr>
        <w:rPr>
          <w:rFonts w:ascii="Arial" w:hAnsi="Arial" w:cs="Arial"/>
          <w:b/>
          <w:bCs/>
        </w:rPr>
      </w:pPr>
    </w:p>
    <w:p w14:paraId="5A669D7D" w14:textId="2DB4A1B3" w:rsidR="00A824ED" w:rsidRDefault="00A824ED" w:rsidP="004C2C1E">
      <w:pPr>
        <w:rPr>
          <w:rFonts w:ascii="Arial" w:hAnsi="Arial" w:cs="Arial"/>
          <w:b/>
          <w:bCs/>
        </w:rPr>
      </w:pPr>
    </w:p>
    <w:p w14:paraId="05AC08FA" w14:textId="33E11418" w:rsidR="00A824ED" w:rsidRDefault="00A824ED" w:rsidP="004C2C1E">
      <w:pPr>
        <w:rPr>
          <w:rFonts w:ascii="Arial" w:hAnsi="Arial" w:cs="Arial"/>
          <w:b/>
          <w:bCs/>
        </w:rPr>
      </w:pPr>
    </w:p>
    <w:p w14:paraId="5CCCBC2D" w14:textId="77777777" w:rsidR="00A824ED" w:rsidRPr="005C538E" w:rsidRDefault="00A824ED" w:rsidP="004C2C1E">
      <w:pPr>
        <w:rPr>
          <w:rFonts w:ascii="Arial" w:hAnsi="Arial" w:cs="Arial"/>
          <w:b/>
          <w:bCs/>
        </w:rPr>
      </w:pPr>
    </w:p>
    <w:tbl>
      <w:tblPr>
        <w:tblW w:w="13899" w:type="dxa"/>
        <w:tblCellMar>
          <w:left w:w="0" w:type="dxa"/>
          <w:right w:w="0" w:type="dxa"/>
        </w:tblCellMar>
        <w:tblLook w:val="04A0" w:firstRow="1" w:lastRow="0" w:firstColumn="1" w:lastColumn="0" w:noHBand="0" w:noVBand="1"/>
      </w:tblPr>
      <w:tblGrid>
        <w:gridCol w:w="13899"/>
      </w:tblGrid>
      <w:tr w:rsidR="004C2C1E" w:rsidRPr="00D22D7E" w14:paraId="45DE2107" w14:textId="77777777" w:rsidTr="00AF1CAA">
        <w:trPr>
          <w:trHeight w:val="413"/>
        </w:trPr>
        <w:tc>
          <w:tcPr>
            <w:tcW w:w="13899" w:type="dxa"/>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024FAE4B"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lastRenderedPageBreak/>
              <w:t>Table 8</w:t>
            </w:r>
            <w:r w:rsidRPr="00D22D7E">
              <w:rPr>
                <w:rFonts w:ascii="Arial" w:hAnsi="Arial" w:cs="Arial"/>
                <w:bCs/>
                <w:sz w:val="24"/>
                <w:szCs w:val="24"/>
              </w:rPr>
              <w:t xml:space="preserve"> - </w:t>
            </w:r>
            <w:r w:rsidRPr="00D22D7E">
              <w:rPr>
                <w:rFonts w:ascii="Arial" w:hAnsi="Arial" w:cs="Arial"/>
                <w:b/>
                <w:bCs/>
                <w:sz w:val="24"/>
                <w:szCs w:val="24"/>
              </w:rPr>
              <w:t>Water (Policy SCR5)</w:t>
            </w:r>
          </w:p>
        </w:tc>
      </w:tr>
      <w:tr w:rsidR="004C2C1E" w:rsidRPr="00D22D7E" w14:paraId="77F73070" w14:textId="77777777" w:rsidTr="00AF1CAA">
        <w:trPr>
          <w:trHeight w:val="835"/>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A5E2B5"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t xml:space="preserve"> Required for: </w:t>
            </w:r>
            <w:r w:rsidRPr="00D22D7E">
              <w:rPr>
                <w:rFonts w:ascii="Arial" w:hAnsi="Arial" w:cs="Arial"/>
                <w:bCs/>
                <w:sz w:val="24"/>
                <w:szCs w:val="24"/>
              </w:rPr>
              <w:t>Full applications or outline/ reserved matters applications for Appearance for residential development, or the residential element of a mixed-use scheme. Pre-applications within this scope are encouraged to provide a summary of the approach in the box below.</w:t>
            </w:r>
          </w:p>
        </w:tc>
      </w:tr>
      <w:tr w:rsidR="004C2C1E" w:rsidRPr="00D22D7E" w14:paraId="5E976732" w14:textId="77777777" w:rsidTr="00AF1CAA">
        <w:trPr>
          <w:trHeight w:val="600"/>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10A2E19" w14:textId="77777777" w:rsidR="004C2C1E" w:rsidRPr="00D22D7E" w:rsidRDefault="004C2C1E" w:rsidP="00AF1CAA">
            <w:pPr>
              <w:rPr>
                <w:rFonts w:ascii="Arial" w:hAnsi="Arial" w:cs="Arial"/>
                <w:bCs/>
                <w:sz w:val="24"/>
                <w:szCs w:val="24"/>
              </w:rPr>
            </w:pPr>
            <w:r w:rsidRPr="00D22D7E">
              <w:rPr>
                <w:rFonts w:ascii="Arial" w:hAnsi="Arial" w:cs="Arial"/>
                <w:bCs/>
                <w:sz w:val="24"/>
                <w:szCs w:val="24"/>
              </w:rPr>
              <w:t>Outline below the approach to water efficiency e.g. low-flow rate sanitary ware and white goods. Please also describe rainwater harvesting methods to be used.</w:t>
            </w:r>
          </w:p>
        </w:tc>
      </w:tr>
      <w:tr w:rsidR="004C2C1E" w:rsidRPr="00D22D7E" w14:paraId="5F17C4BE" w14:textId="77777777" w:rsidTr="00AF1CAA">
        <w:trPr>
          <w:trHeight w:val="600"/>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15EDB80" w14:textId="77777777" w:rsidR="004C2C1E" w:rsidRPr="00D22D7E" w:rsidRDefault="004C2C1E" w:rsidP="00AF1CAA">
            <w:pPr>
              <w:rPr>
                <w:rFonts w:ascii="Arial" w:hAnsi="Arial" w:cs="Arial"/>
                <w:bCs/>
                <w:sz w:val="24"/>
                <w:szCs w:val="24"/>
              </w:rPr>
            </w:pPr>
            <w:r w:rsidRPr="00D22D7E">
              <w:rPr>
                <w:rFonts w:ascii="Arial" w:hAnsi="Arial" w:cs="Arial"/>
                <w:bCs/>
                <w:i/>
                <w:iCs/>
                <w:sz w:val="24"/>
                <w:szCs w:val="24"/>
              </w:rPr>
              <w:t>[Insert text here]</w:t>
            </w:r>
          </w:p>
        </w:tc>
      </w:tr>
      <w:tr w:rsidR="004C2C1E" w:rsidRPr="00D22D7E" w14:paraId="11B024CC" w14:textId="77777777" w:rsidTr="00AF1CAA">
        <w:trPr>
          <w:trHeight w:val="488"/>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DE3A7FB"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t>Please tick both boxes below to confirm compliance</w:t>
            </w:r>
          </w:p>
        </w:tc>
      </w:tr>
      <w:tr w:rsidR="004C2C1E" w:rsidRPr="00D22D7E" w14:paraId="162C2D39" w14:textId="77777777" w:rsidTr="00AF1CAA">
        <w:trPr>
          <w:trHeight w:val="1084"/>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806D11"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The 110 litres per person per day requirement will be met</w:t>
            </w:r>
          </w:p>
          <w:p w14:paraId="32E4FF8A"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Rainwater harvesting, collection tanks for rainwater flushing or other methods of capturing rainwater for use by the residents (e.g. water butts) has been included</w:t>
            </w:r>
          </w:p>
        </w:tc>
      </w:tr>
      <w:tr w:rsidR="004C2C1E" w:rsidRPr="00D22D7E" w14:paraId="33438819" w14:textId="77777777" w:rsidTr="00AF1CAA">
        <w:trPr>
          <w:trHeight w:val="364"/>
        </w:trPr>
        <w:tc>
          <w:tcPr>
            <w:tcW w:w="13899"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7CFA040" w14:textId="77777777" w:rsidR="004C2C1E" w:rsidRPr="00D22D7E" w:rsidRDefault="004C2C1E" w:rsidP="00AF1CAA">
            <w:pPr>
              <w:rPr>
                <w:rFonts w:ascii="Arial" w:hAnsi="Arial" w:cs="Arial"/>
                <w:bCs/>
                <w:sz w:val="24"/>
                <w:szCs w:val="24"/>
              </w:rPr>
            </w:pPr>
            <w:r w:rsidRPr="00D22D7E">
              <w:rPr>
                <w:rFonts w:ascii="Arial" w:hAnsi="Arial" w:cs="Arial"/>
                <w:b/>
                <w:bCs/>
                <w:sz w:val="24"/>
                <w:szCs w:val="24"/>
              </w:rPr>
              <w:t>Please tick one of the boxes below to confirm compliance</w:t>
            </w:r>
          </w:p>
        </w:tc>
      </w:tr>
      <w:tr w:rsidR="004C2C1E" w:rsidRPr="00D22D7E" w14:paraId="3E0870B8" w14:textId="77777777" w:rsidTr="00AF1CAA">
        <w:trPr>
          <w:trHeight w:val="19"/>
        </w:trPr>
        <w:tc>
          <w:tcPr>
            <w:tcW w:w="138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C9008C"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If the Water Calculator approach to Part G compliance has been taken, please attach the output from an accredited Part G water calculator, demonstrating compliance with the 110 litre “Optional Standard” </w:t>
            </w:r>
            <w:r w:rsidRPr="00D22D7E">
              <w:rPr>
                <w:rFonts w:ascii="Arial" w:hAnsi="Arial" w:cs="Arial"/>
                <w:bCs/>
                <w:sz w:val="24"/>
                <w:szCs w:val="24"/>
                <w:u w:val="single"/>
              </w:rPr>
              <w:t>This is required for registration of the application</w:t>
            </w:r>
            <w:r w:rsidRPr="00D22D7E">
              <w:rPr>
                <w:rFonts w:ascii="Arial" w:hAnsi="Arial" w:cs="Arial"/>
                <w:bCs/>
                <w:sz w:val="24"/>
                <w:szCs w:val="24"/>
              </w:rPr>
              <w:t xml:space="preserve">. </w:t>
            </w:r>
            <w:r w:rsidRPr="00D22D7E">
              <w:rPr>
                <w:rFonts w:ascii="Arial" w:hAnsi="Arial" w:cs="Arial"/>
                <w:b/>
                <w:bCs/>
                <w:i/>
                <w:iCs/>
                <w:sz w:val="24"/>
                <w:szCs w:val="24"/>
              </w:rPr>
              <w:t>OR</w:t>
            </w:r>
          </w:p>
          <w:p w14:paraId="7A26D00D" w14:textId="77777777" w:rsidR="004C2C1E" w:rsidRPr="00D22D7E" w:rsidRDefault="004C2C1E" w:rsidP="00AF1CAA">
            <w:pPr>
              <w:rPr>
                <w:rFonts w:ascii="Arial" w:hAnsi="Arial" w:cs="Arial"/>
                <w:bCs/>
                <w:sz w:val="24"/>
                <w:szCs w:val="24"/>
              </w:rPr>
            </w:pPr>
            <w:r w:rsidRPr="00D22D7E">
              <w:rPr>
                <w:rFonts w:ascii="Segoe UI Symbol" w:hAnsi="Segoe UI Symbol" w:cs="Segoe UI Symbol"/>
                <w:bCs/>
                <w:sz w:val="24"/>
                <w:szCs w:val="24"/>
              </w:rPr>
              <w:t>☐</w:t>
            </w:r>
            <w:r w:rsidRPr="00D22D7E">
              <w:rPr>
                <w:rFonts w:ascii="Arial" w:hAnsi="Arial" w:cs="Arial"/>
                <w:bCs/>
                <w:sz w:val="24"/>
                <w:szCs w:val="24"/>
              </w:rPr>
              <w:t xml:space="preserve"> If the “fittings” approach to Part L compliance is being used, please tick here to confirm that fittings will not exceed the consumption levels set out in the table for the 110-litre standard in the Part G document.</w:t>
            </w:r>
          </w:p>
        </w:tc>
      </w:tr>
    </w:tbl>
    <w:p w14:paraId="64D90F32" w14:textId="77777777" w:rsidR="004C2C1E" w:rsidRPr="005C538E" w:rsidRDefault="004C2C1E" w:rsidP="004C2C1E">
      <w:pPr>
        <w:rPr>
          <w:rFonts w:ascii="Arial" w:hAnsi="Arial" w:cs="Arial"/>
          <w:b/>
          <w:bCs/>
        </w:rPr>
      </w:pPr>
    </w:p>
    <w:p w14:paraId="7628CE86" w14:textId="77777777" w:rsidR="004C2C1E" w:rsidRPr="005C538E" w:rsidRDefault="004C2C1E" w:rsidP="004C2C1E">
      <w:pPr>
        <w:rPr>
          <w:rFonts w:ascii="Arial" w:hAnsi="Arial" w:cs="Arial"/>
          <w:b/>
          <w:bCs/>
        </w:rPr>
      </w:pPr>
    </w:p>
    <w:tbl>
      <w:tblPr>
        <w:tblW w:w="13433" w:type="dxa"/>
        <w:tblCellMar>
          <w:left w:w="0" w:type="dxa"/>
          <w:right w:w="0" w:type="dxa"/>
        </w:tblCellMar>
        <w:tblLook w:val="04A0" w:firstRow="1" w:lastRow="0" w:firstColumn="1" w:lastColumn="0" w:noHBand="0" w:noVBand="1"/>
      </w:tblPr>
      <w:tblGrid>
        <w:gridCol w:w="13433"/>
      </w:tblGrid>
      <w:tr w:rsidR="004C2C1E" w14:paraId="73681E98" w14:textId="77777777" w:rsidTr="00AF1CAA">
        <w:trPr>
          <w:trHeight w:val="427"/>
        </w:trPr>
        <w:tc>
          <w:tcPr>
            <w:tcW w:w="13433" w:type="dxa"/>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1687D0F6" w14:textId="77777777" w:rsidR="004C2C1E" w:rsidRPr="005C538E" w:rsidRDefault="004C2C1E" w:rsidP="00AF1CAA">
            <w:pPr>
              <w:widowControl w:val="0"/>
              <w:spacing w:after="0"/>
              <w:rPr>
                <w:rFonts w:ascii="Arial" w:hAnsi="Arial" w:cs="Arial"/>
                <w:color w:val="000000"/>
                <w:kern w:val="28"/>
                <w:sz w:val="24"/>
                <w:szCs w:val="24"/>
              </w:rPr>
            </w:pPr>
            <w:r>
              <w:rPr>
                <w:rFonts w:ascii="Arial" w:hAnsi="Arial" w:cs="Arial"/>
                <w:b/>
                <w:bCs/>
                <w:sz w:val="24"/>
                <w:szCs w:val="24"/>
              </w:rPr>
              <w:lastRenderedPageBreak/>
              <w:t>Table 11</w:t>
            </w:r>
            <w:r>
              <w:rPr>
                <w:rFonts w:ascii="Arial" w:hAnsi="Arial" w:cs="Arial"/>
                <w:sz w:val="24"/>
                <w:szCs w:val="24"/>
              </w:rPr>
              <w:t xml:space="preserve"> - </w:t>
            </w:r>
            <w:r>
              <w:rPr>
                <w:rFonts w:ascii="Arial" w:hAnsi="Arial" w:cs="Arial"/>
                <w:b/>
                <w:bCs/>
                <w:sz w:val="24"/>
                <w:szCs w:val="24"/>
              </w:rPr>
              <w:t>Non-Compliance</w:t>
            </w:r>
          </w:p>
        </w:tc>
      </w:tr>
      <w:tr w:rsidR="004C2C1E" w14:paraId="3DB7A9D8" w14:textId="77777777" w:rsidTr="00AF1CAA">
        <w:trPr>
          <w:trHeight w:val="1558"/>
        </w:trPr>
        <w:tc>
          <w:tcPr>
            <w:tcW w:w="134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C6A9404" w14:textId="77777777" w:rsidR="004C2C1E" w:rsidRDefault="004C2C1E" w:rsidP="00AF1CAA">
            <w:pPr>
              <w:widowControl w:val="0"/>
              <w:spacing w:after="0"/>
              <w:rPr>
                <w:rFonts w:ascii="Arial" w:hAnsi="Arial" w:cs="Arial"/>
                <w:sz w:val="20"/>
                <w:szCs w:val="20"/>
              </w:rPr>
            </w:pPr>
            <w:r>
              <w:rPr>
                <w:rFonts w:ascii="Arial" w:hAnsi="Arial" w:cs="Arial"/>
              </w:rPr>
              <w:t> We expect development to be able to comply with the policy requirements. If non-compliance with any of the requirements is proposed on the grounds of viability or technical feasibility, a full open-book viability test or technical rationale is likely to be required and the applicant will be expected to pay the cost for an independent review to determine its validity.</w:t>
            </w:r>
          </w:p>
          <w:p w14:paraId="1FBD65C0" w14:textId="77777777" w:rsidR="004C2C1E" w:rsidRDefault="004C2C1E" w:rsidP="00AF1CAA">
            <w:pPr>
              <w:widowControl w:val="0"/>
              <w:spacing w:after="0"/>
              <w:rPr>
                <w:rFonts w:ascii="Arial" w:hAnsi="Arial" w:cs="Arial"/>
              </w:rPr>
            </w:pPr>
            <w:r>
              <w:rPr>
                <w:rFonts w:ascii="Arial" w:hAnsi="Arial" w:cs="Arial"/>
              </w:rPr>
              <w:t> </w:t>
            </w:r>
          </w:p>
          <w:p w14:paraId="3FF539D0" w14:textId="77777777" w:rsidR="004C2C1E" w:rsidRDefault="004C2C1E" w:rsidP="00AF1CAA">
            <w:pPr>
              <w:widowControl w:val="0"/>
              <w:spacing w:after="0"/>
              <w:rPr>
                <w:rFonts w:ascii="Arial" w:hAnsi="Arial" w:cs="Arial"/>
              </w:rPr>
            </w:pPr>
            <w:r>
              <w:rPr>
                <w:rFonts w:ascii="Arial" w:hAnsi="Arial" w:cs="Arial"/>
                <w:b/>
                <w:bCs/>
              </w:rPr>
              <w:t>In the case of proposed non-compliance, the Checklist is still to be completed in full, making it clear which sections are non-complaint.</w:t>
            </w:r>
          </w:p>
        </w:tc>
      </w:tr>
      <w:tr w:rsidR="004C2C1E" w14:paraId="5ED9013D" w14:textId="77777777" w:rsidTr="00AF1CAA">
        <w:trPr>
          <w:trHeight w:val="1080"/>
        </w:trPr>
        <w:tc>
          <w:tcPr>
            <w:tcW w:w="13433"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9FB8FAC" w14:textId="77777777" w:rsidR="004C2C1E" w:rsidRDefault="004C2C1E" w:rsidP="00AF1CAA">
            <w:pPr>
              <w:widowControl w:val="0"/>
              <w:spacing w:after="0"/>
              <w:rPr>
                <w:rFonts w:ascii="Arial" w:hAnsi="Arial" w:cs="Arial"/>
              </w:rPr>
            </w:pPr>
            <w:r>
              <w:rPr>
                <w:rFonts w:ascii="Arial" w:hAnsi="Arial" w:cs="Arial"/>
                <w:b/>
                <w:bCs/>
              </w:rPr>
              <w:t>Please tick here if non-compliance with any of the policies above is proposed</w:t>
            </w:r>
            <w:r>
              <w:rPr>
                <w:rFonts w:ascii="Arial" w:hAnsi="Arial" w:cs="Arial"/>
              </w:rPr>
              <w:t xml:space="preserve"> </w:t>
            </w:r>
            <w:r>
              <w:rPr>
                <w:rFonts w:ascii="Segoe UI Symbol" w:hAnsi="Segoe UI Symbol" w:cs="Segoe UI Symbol"/>
              </w:rPr>
              <w:t>☐</w:t>
            </w:r>
          </w:p>
          <w:p w14:paraId="52C388E8" w14:textId="77777777" w:rsidR="004C2C1E" w:rsidRDefault="004C2C1E" w:rsidP="00AF1CAA">
            <w:pPr>
              <w:widowControl w:val="0"/>
              <w:spacing w:after="0"/>
              <w:rPr>
                <w:rFonts w:ascii="Arial" w:hAnsi="Arial" w:cs="Arial"/>
              </w:rPr>
            </w:pPr>
            <w:r>
              <w:rPr>
                <w:rFonts w:ascii="Arial" w:hAnsi="Arial" w:cs="Arial"/>
              </w:rPr>
              <w:t> </w:t>
            </w:r>
          </w:p>
          <w:p w14:paraId="32681ACD" w14:textId="77777777" w:rsidR="004C2C1E" w:rsidRDefault="004C2C1E" w:rsidP="00AF1CAA">
            <w:pPr>
              <w:widowControl w:val="0"/>
              <w:spacing w:after="0"/>
              <w:rPr>
                <w:rFonts w:ascii="Arial" w:hAnsi="Arial" w:cs="Arial"/>
              </w:rPr>
            </w:pPr>
            <w:r>
              <w:rPr>
                <w:rFonts w:ascii="Arial" w:hAnsi="Arial" w:cs="Arial"/>
              </w:rPr>
              <w:t>Please summarise below the policies for which non-compliance is proposed and summarise the rationale for non-compliance and reference the background reports.</w:t>
            </w:r>
          </w:p>
        </w:tc>
      </w:tr>
      <w:tr w:rsidR="004C2C1E" w14:paraId="027FF8DA" w14:textId="77777777" w:rsidTr="00AF1CAA">
        <w:trPr>
          <w:trHeight w:val="600"/>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116809" w14:textId="77777777" w:rsidR="004C2C1E" w:rsidRDefault="004C2C1E" w:rsidP="00AF1CAA">
            <w:pPr>
              <w:widowControl w:val="0"/>
              <w:spacing w:after="0"/>
              <w:rPr>
                <w:rFonts w:ascii="Arial" w:hAnsi="Arial" w:cs="Arial"/>
              </w:rPr>
            </w:pPr>
            <w:r>
              <w:rPr>
                <w:rFonts w:ascii="Arial" w:hAnsi="Arial" w:cs="Arial"/>
                <w:i/>
                <w:iCs/>
              </w:rPr>
              <w:t>[Insert text here]</w:t>
            </w:r>
          </w:p>
          <w:p w14:paraId="24D10A2C" w14:textId="77777777" w:rsidR="004C2C1E" w:rsidRDefault="004C2C1E" w:rsidP="00AF1CAA">
            <w:pPr>
              <w:widowControl w:val="0"/>
              <w:spacing w:after="0"/>
              <w:rPr>
                <w:rFonts w:ascii="Arial" w:hAnsi="Arial" w:cs="Arial"/>
              </w:rPr>
            </w:pPr>
            <w:r>
              <w:rPr>
                <w:rFonts w:ascii="Arial" w:hAnsi="Arial" w:cs="Arial"/>
              </w:rPr>
              <w:t> </w:t>
            </w:r>
          </w:p>
        </w:tc>
      </w:tr>
      <w:tr w:rsidR="004C2C1E" w14:paraId="09C2C4BA" w14:textId="77777777" w:rsidTr="00AF1CAA">
        <w:trPr>
          <w:trHeight w:val="646"/>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7A85E3" w14:textId="77777777" w:rsidR="004C2C1E" w:rsidRDefault="004C2C1E"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cost/viability grounds: An open-book viability test is attached</w:t>
            </w:r>
          </w:p>
          <w:p w14:paraId="316EFBE8" w14:textId="77777777" w:rsidR="004C2C1E" w:rsidRDefault="004C2C1E"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technical feasibility: An open-book technical rationale is attached</w:t>
            </w:r>
          </w:p>
        </w:tc>
      </w:tr>
    </w:tbl>
    <w:p w14:paraId="1001D06A" w14:textId="77777777" w:rsidR="004C2C1E" w:rsidRPr="005C538E" w:rsidRDefault="004C2C1E" w:rsidP="004C2C1E">
      <w:pPr>
        <w:rPr>
          <w:rFonts w:ascii="Arial" w:hAnsi="Arial" w:cs="Arial"/>
          <w:b/>
          <w:bCs/>
        </w:rPr>
      </w:pPr>
    </w:p>
    <w:p w14:paraId="30A538DE" w14:textId="77777777" w:rsidR="004C2C1E" w:rsidRPr="005C538E" w:rsidRDefault="004C2C1E" w:rsidP="004C2C1E">
      <w:pPr>
        <w:rPr>
          <w:rFonts w:ascii="Arial" w:hAnsi="Arial" w:cs="Arial"/>
          <w:b/>
          <w:bCs/>
        </w:rPr>
      </w:pPr>
    </w:p>
    <w:p w14:paraId="4D8365A1" w14:textId="77777777" w:rsidR="004C2C1E" w:rsidRPr="005C538E" w:rsidRDefault="004C2C1E" w:rsidP="004C2C1E">
      <w:pPr>
        <w:rPr>
          <w:rFonts w:ascii="Arial" w:hAnsi="Arial" w:cs="Arial"/>
          <w:b/>
          <w:bCs/>
        </w:rPr>
      </w:pPr>
    </w:p>
    <w:p w14:paraId="44DEA82E" w14:textId="77777777" w:rsidR="004C2C1E" w:rsidRPr="005C538E" w:rsidRDefault="004C2C1E" w:rsidP="004C2C1E">
      <w:pPr>
        <w:rPr>
          <w:rFonts w:ascii="Arial" w:hAnsi="Arial" w:cs="Arial"/>
          <w:b/>
          <w:bCs/>
        </w:rPr>
      </w:pPr>
    </w:p>
    <w:p w14:paraId="2CE6CC9F" w14:textId="77777777" w:rsidR="004C2C1E" w:rsidRPr="005C538E" w:rsidRDefault="004C2C1E" w:rsidP="004C2C1E">
      <w:pPr>
        <w:rPr>
          <w:rFonts w:ascii="Arial" w:hAnsi="Arial" w:cs="Arial"/>
          <w:b/>
          <w:bCs/>
        </w:rPr>
      </w:pPr>
    </w:p>
    <w:p w14:paraId="2D44B66C" w14:textId="77777777" w:rsidR="004C2C1E" w:rsidRPr="005C538E" w:rsidRDefault="004C2C1E" w:rsidP="004C2C1E">
      <w:pPr>
        <w:rPr>
          <w:rFonts w:ascii="Arial" w:hAnsi="Arial" w:cs="Arial"/>
          <w:b/>
          <w:bCs/>
        </w:rPr>
      </w:pPr>
    </w:p>
    <w:p w14:paraId="40170BBA" w14:textId="77777777" w:rsidR="004C2C1E" w:rsidRPr="005C538E" w:rsidRDefault="004C2C1E" w:rsidP="004C2C1E">
      <w:pPr>
        <w:rPr>
          <w:rFonts w:ascii="Arial" w:hAnsi="Arial" w:cs="Arial"/>
          <w:b/>
          <w:bCs/>
        </w:rPr>
      </w:pPr>
    </w:p>
    <w:p w14:paraId="4F29A4C7" w14:textId="77777777" w:rsidR="004C2C1E" w:rsidRPr="005C538E" w:rsidRDefault="004C2C1E" w:rsidP="004C2C1E">
      <w:pPr>
        <w:rPr>
          <w:rFonts w:ascii="Arial" w:hAnsi="Arial" w:cs="Arial"/>
          <w:b/>
          <w:bCs/>
        </w:rPr>
      </w:pPr>
    </w:p>
    <w:p w14:paraId="0BA347B4" w14:textId="77777777" w:rsidR="004C2C1E" w:rsidRDefault="004C2C1E" w:rsidP="004C2C1E">
      <w:pPr>
        <w:rPr>
          <w:rFonts w:ascii="Arial" w:hAnsi="Arial" w:cs="Arial"/>
          <w:b/>
          <w:bCs/>
        </w:rPr>
      </w:pPr>
    </w:p>
    <w:p w14:paraId="12027CF7" w14:textId="77777777" w:rsidR="004C2C1E" w:rsidRPr="005C538E" w:rsidRDefault="004C2C1E" w:rsidP="004C2C1E">
      <w:pPr>
        <w:rPr>
          <w:rFonts w:ascii="Arial" w:hAnsi="Arial" w:cs="Arial"/>
          <w:b/>
          <w:bCs/>
          <w:sz w:val="24"/>
          <w:szCs w:val="24"/>
          <w:u w:val="single"/>
        </w:rPr>
      </w:pPr>
      <w:r w:rsidRPr="005C538E">
        <w:rPr>
          <w:rFonts w:ascii="Arial" w:hAnsi="Arial" w:cs="Arial"/>
          <w:b/>
          <w:bCs/>
          <w:sz w:val="24"/>
          <w:szCs w:val="24"/>
          <w:u w:val="single"/>
        </w:rPr>
        <w:lastRenderedPageBreak/>
        <w:t>Energy Summary Tool</w:t>
      </w:r>
    </w:p>
    <w:p w14:paraId="0480C888" w14:textId="77777777" w:rsidR="004C2C1E" w:rsidRPr="00A51812" w:rsidRDefault="004C2C1E" w:rsidP="004C2C1E">
      <w:pPr>
        <w:rPr>
          <w:rFonts w:ascii="Arial" w:hAnsi="Arial" w:cs="Arial"/>
          <w:color w:val="FF0000"/>
        </w:rPr>
      </w:pPr>
      <w:r w:rsidRPr="00A51812">
        <w:rPr>
          <w:rFonts w:ascii="Arial" w:hAnsi="Arial" w:cs="Arial"/>
          <w:color w:val="FF0000"/>
        </w:rPr>
        <w:t>Insert page 4 summary here</w:t>
      </w:r>
    </w:p>
    <w:p w14:paraId="5B99B0BE" w14:textId="77777777" w:rsidR="004C2C1E" w:rsidRDefault="004C2C1E" w:rsidP="004C2C1E">
      <w:pPr>
        <w:rPr>
          <w:rFonts w:ascii="Arial" w:hAnsi="Arial" w:cs="Arial"/>
          <w:b/>
          <w:bCs/>
        </w:rPr>
      </w:pPr>
    </w:p>
    <w:p w14:paraId="321E50BA" w14:textId="77777777" w:rsidR="004C2C1E" w:rsidRDefault="004C2C1E" w:rsidP="004C2C1E">
      <w:pPr>
        <w:rPr>
          <w:rFonts w:ascii="Arial" w:hAnsi="Arial" w:cs="Arial"/>
          <w:b/>
          <w:sz w:val="24"/>
          <w:szCs w:val="24"/>
          <w:u w:val="single"/>
        </w:rPr>
      </w:pPr>
    </w:p>
    <w:p w14:paraId="500BB208" w14:textId="77777777" w:rsidR="004C2C1E" w:rsidRDefault="004C2C1E" w:rsidP="004C2C1E">
      <w:pPr>
        <w:rPr>
          <w:rFonts w:ascii="Arial" w:hAnsi="Arial" w:cs="Arial"/>
          <w:b/>
          <w:sz w:val="24"/>
          <w:szCs w:val="24"/>
          <w:u w:val="single"/>
        </w:rPr>
      </w:pPr>
    </w:p>
    <w:p w14:paraId="6BB9BB2A" w14:textId="77777777" w:rsidR="004C2C1E" w:rsidRDefault="004C2C1E" w:rsidP="004C2C1E">
      <w:pPr>
        <w:rPr>
          <w:rFonts w:ascii="Arial" w:hAnsi="Arial" w:cs="Arial"/>
          <w:b/>
          <w:sz w:val="24"/>
          <w:szCs w:val="24"/>
          <w:u w:val="single"/>
        </w:rPr>
      </w:pPr>
    </w:p>
    <w:p w14:paraId="4F4E276D" w14:textId="77777777" w:rsidR="004C2C1E" w:rsidRDefault="004C2C1E" w:rsidP="004C2C1E">
      <w:pPr>
        <w:rPr>
          <w:rFonts w:ascii="Arial" w:hAnsi="Arial" w:cs="Arial"/>
          <w:b/>
          <w:sz w:val="24"/>
          <w:szCs w:val="24"/>
          <w:u w:val="single"/>
        </w:rPr>
      </w:pPr>
    </w:p>
    <w:p w14:paraId="044B7377" w14:textId="77777777" w:rsidR="004C2C1E" w:rsidRDefault="004C2C1E" w:rsidP="004C2C1E">
      <w:pPr>
        <w:rPr>
          <w:rFonts w:ascii="Arial" w:hAnsi="Arial" w:cs="Arial"/>
          <w:b/>
          <w:sz w:val="24"/>
          <w:szCs w:val="24"/>
          <w:u w:val="single"/>
        </w:rPr>
      </w:pPr>
    </w:p>
    <w:p w14:paraId="5D99612A" w14:textId="77777777" w:rsidR="004C2C1E" w:rsidRDefault="004C2C1E" w:rsidP="004C2C1E">
      <w:pPr>
        <w:rPr>
          <w:rFonts w:ascii="Arial" w:hAnsi="Arial" w:cs="Arial"/>
          <w:b/>
          <w:sz w:val="24"/>
          <w:szCs w:val="24"/>
          <w:u w:val="single"/>
        </w:rPr>
      </w:pPr>
    </w:p>
    <w:p w14:paraId="6031664B" w14:textId="77777777" w:rsidR="004C2C1E" w:rsidRDefault="004C2C1E" w:rsidP="004C2C1E">
      <w:pPr>
        <w:rPr>
          <w:rFonts w:ascii="Arial" w:hAnsi="Arial" w:cs="Arial"/>
          <w:b/>
          <w:sz w:val="24"/>
          <w:szCs w:val="24"/>
          <w:u w:val="single"/>
        </w:rPr>
      </w:pPr>
    </w:p>
    <w:p w14:paraId="622E2383" w14:textId="77777777" w:rsidR="004C2C1E" w:rsidRDefault="004C2C1E" w:rsidP="004C2C1E">
      <w:pPr>
        <w:rPr>
          <w:rFonts w:ascii="Arial" w:hAnsi="Arial" w:cs="Arial"/>
          <w:b/>
          <w:sz w:val="24"/>
          <w:szCs w:val="24"/>
          <w:u w:val="single"/>
        </w:rPr>
      </w:pPr>
    </w:p>
    <w:p w14:paraId="1F153162" w14:textId="77777777" w:rsidR="004C2C1E" w:rsidRDefault="004C2C1E" w:rsidP="004C2C1E">
      <w:pPr>
        <w:rPr>
          <w:rFonts w:ascii="Arial" w:hAnsi="Arial" w:cs="Arial"/>
          <w:b/>
          <w:sz w:val="24"/>
          <w:szCs w:val="24"/>
          <w:u w:val="single"/>
        </w:rPr>
      </w:pPr>
    </w:p>
    <w:p w14:paraId="0B143972" w14:textId="77777777" w:rsidR="004C2C1E" w:rsidRDefault="004C2C1E" w:rsidP="004C2C1E">
      <w:pPr>
        <w:rPr>
          <w:rFonts w:ascii="Arial" w:hAnsi="Arial" w:cs="Arial"/>
          <w:b/>
          <w:sz w:val="24"/>
          <w:szCs w:val="24"/>
          <w:u w:val="single"/>
        </w:rPr>
      </w:pPr>
    </w:p>
    <w:p w14:paraId="21EC90C6" w14:textId="77777777" w:rsidR="004C2C1E" w:rsidRDefault="004C2C1E" w:rsidP="004C2C1E">
      <w:pPr>
        <w:rPr>
          <w:rFonts w:ascii="Arial" w:hAnsi="Arial" w:cs="Arial"/>
          <w:b/>
          <w:sz w:val="24"/>
          <w:szCs w:val="24"/>
          <w:u w:val="single"/>
        </w:rPr>
      </w:pPr>
    </w:p>
    <w:p w14:paraId="0B7AC4EA" w14:textId="77777777" w:rsidR="004C2C1E" w:rsidRDefault="004C2C1E" w:rsidP="004C2C1E">
      <w:pPr>
        <w:rPr>
          <w:rFonts w:ascii="Arial" w:hAnsi="Arial" w:cs="Arial"/>
          <w:b/>
          <w:sz w:val="24"/>
          <w:szCs w:val="24"/>
          <w:u w:val="single"/>
        </w:rPr>
      </w:pPr>
    </w:p>
    <w:p w14:paraId="7FE0F555" w14:textId="77777777" w:rsidR="004C2C1E" w:rsidRDefault="004C2C1E" w:rsidP="004C2C1E">
      <w:pPr>
        <w:rPr>
          <w:rFonts w:ascii="Arial" w:hAnsi="Arial" w:cs="Arial"/>
          <w:b/>
          <w:sz w:val="24"/>
          <w:szCs w:val="24"/>
          <w:u w:val="single"/>
        </w:rPr>
      </w:pPr>
    </w:p>
    <w:p w14:paraId="7430C426" w14:textId="77777777" w:rsidR="004C2C1E" w:rsidRDefault="004C2C1E" w:rsidP="004C2C1E">
      <w:pPr>
        <w:rPr>
          <w:rFonts w:ascii="Arial" w:hAnsi="Arial" w:cs="Arial"/>
          <w:b/>
          <w:sz w:val="24"/>
          <w:szCs w:val="24"/>
          <w:u w:val="single"/>
        </w:rPr>
      </w:pPr>
    </w:p>
    <w:p w14:paraId="0DE1D2D4" w14:textId="77777777" w:rsidR="004C2C1E" w:rsidRDefault="004C2C1E" w:rsidP="004C2C1E">
      <w:pPr>
        <w:rPr>
          <w:rFonts w:ascii="Arial" w:hAnsi="Arial" w:cs="Arial"/>
          <w:b/>
          <w:sz w:val="24"/>
          <w:szCs w:val="24"/>
          <w:u w:val="single"/>
        </w:rPr>
      </w:pPr>
    </w:p>
    <w:p w14:paraId="2B61CD95" w14:textId="77777777" w:rsidR="004C2C1E" w:rsidRDefault="004C2C1E" w:rsidP="004C2C1E">
      <w:pPr>
        <w:rPr>
          <w:rFonts w:ascii="Arial" w:hAnsi="Arial" w:cs="Arial"/>
          <w:b/>
          <w:sz w:val="24"/>
          <w:szCs w:val="24"/>
          <w:u w:val="single"/>
        </w:rPr>
      </w:pPr>
    </w:p>
    <w:p w14:paraId="575B1968" w14:textId="77777777" w:rsidR="0071173B" w:rsidRDefault="0071173B" w:rsidP="004C2C1E">
      <w:pPr>
        <w:rPr>
          <w:rFonts w:ascii="Arial" w:hAnsi="Arial" w:cs="Arial"/>
          <w:b/>
          <w:sz w:val="24"/>
          <w:szCs w:val="24"/>
          <w:u w:val="single"/>
        </w:rPr>
      </w:pPr>
    </w:p>
    <w:p w14:paraId="64E47F9F" w14:textId="7ACE4C89" w:rsidR="004C2C1E" w:rsidRDefault="004C2C1E" w:rsidP="004C2C1E">
      <w:pPr>
        <w:rPr>
          <w:rFonts w:ascii="Arial" w:hAnsi="Arial" w:cs="Arial"/>
          <w:b/>
          <w:sz w:val="24"/>
          <w:szCs w:val="24"/>
          <w:u w:val="single"/>
        </w:rPr>
      </w:pPr>
      <w:r>
        <w:rPr>
          <w:rFonts w:ascii="Arial" w:hAnsi="Arial" w:cs="Arial"/>
          <w:b/>
          <w:sz w:val="24"/>
          <w:szCs w:val="24"/>
          <w:u w:val="single"/>
        </w:rPr>
        <w:lastRenderedPageBreak/>
        <w:t>Overheating</w:t>
      </w:r>
    </w:p>
    <w:p w14:paraId="2D00D612" w14:textId="77777777" w:rsidR="004C2C1E" w:rsidRPr="00245B13" w:rsidRDefault="004C2C1E" w:rsidP="004C2C1E">
      <w:pPr>
        <w:widowControl w:val="0"/>
        <w:rPr>
          <w:rFonts w:ascii="Arial" w:hAnsi="Arial" w:cs="Arial"/>
          <w:color w:val="FF0000"/>
          <w:sz w:val="24"/>
          <w:szCs w:val="24"/>
        </w:rPr>
      </w:pPr>
      <w:r w:rsidRPr="00245B13">
        <w:rPr>
          <w:rFonts w:ascii="Arial" w:hAnsi="Arial" w:cs="Arial"/>
          <w:color w:val="FF0000"/>
          <w:sz w:val="24"/>
          <w:szCs w:val="24"/>
        </w:rPr>
        <w:t>The following overheating methodologies and guidance are not a policy requirement. However, exemplary residential and non-residential developments are strongly recommended and encouraged to complete the overheating assessments and tables as follows.</w:t>
      </w:r>
    </w:p>
    <w:tbl>
      <w:tblPr>
        <w:tblStyle w:val="TableGrid10"/>
        <w:tblW w:w="13996" w:type="dxa"/>
        <w:tblInd w:w="-5" w:type="dxa"/>
        <w:tblLook w:val="04A0" w:firstRow="1" w:lastRow="0" w:firstColumn="1" w:lastColumn="0" w:noHBand="0" w:noVBand="1"/>
      </w:tblPr>
      <w:tblGrid>
        <w:gridCol w:w="13996"/>
      </w:tblGrid>
      <w:tr w:rsidR="004C2C1E" w:rsidRPr="00555295" w14:paraId="5C7439CE" w14:textId="77777777" w:rsidTr="00AF1CAA">
        <w:trPr>
          <w:trHeight w:val="400"/>
        </w:trPr>
        <w:tc>
          <w:tcPr>
            <w:tcW w:w="13996" w:type="dxa"/>
            <w:tcBorders>
              <w:bottom w:val="single" w:sz="2" w:space="0" w:color="auto"/>
            </w:tcBorders>
            <w:shd w:val="clear" w:color="auto" w:fill="E2EFD9" w:themeFill="accent6" w:themeFillTint="33"/>
          </w:tcPr>
          <w:p w14:paraId="14214C2E" w14:textId="77777777" w:rsidR="004C2C1E" w:rsidRPr="00D22D7E" w:rsidRDefault="004C2C1E" w:rsidP="00AF1CAA">
            <w:pPr>
              <w:keepNext/>
              <w:keepLines/>
              <w:spacing w:before="200"/>
              <w:outlineLvl w:val="1"/>
              <w:rPr>
                <w:rFonts w:ascii="Arial" w:eastAsiaTheme="majorEastAsia" w:hAnsi="Arial" w:cs="Arial"/>
                <w:b/>
                <w:bCs/>
                <w:sz w:val="24"/>
                <w:szCs w:val="24"/>
              </w:rPr>
            </w:pPr>
            <w:r w:rsidRPr="00065908">
              <w:rPr>
                <w:rFonts w:ascii="Arial" w:eastAsiaTheme="majorEastAsia" w:hAnsi="Arial" w:cs="Arial"/>
                <w:b/>
                <w:bCs/>
                <w:sz w:val="24"/>
                <w:szCs w:val="24"/>
              </w:rPr>
              <w:t xml:space="preserve">Table </w:t>
            </w:r>
            <w:r>
              <w:rPr>
                <w:rFonts w:ascii="Arial" w:eastAsiaTheme="majorEastAsia" w:hAnsi="Arial" w:cs="Arial"/>
                <w:b/>
                <w:bCs/>
                <w:sz w:val="24"/>
                <w:szCs w:val="24"/>
              </w:rPr>
              <w:t xml:space="preserve">9.1 - </w:t>
            </w:r>
            <w:r w:rsidRPr="00065908">
              <w:rPr>
                <w:rFonts w:ascii="Arial" w:eastAsiaTheme="majorEastAsia" w:hAnsi="Arial" w:cs="Arial"/>
                <w:b/>
                <w:bCs/>
                <w:sz w:val="24"/>
                <w:szCs w:val="24"/>
              </w:rPr>
              <w:t>Overheating Mitigation Strategy</w:t>
            </w:r>
          </w:p>
        </w:tc>
      </w:tr>
      <w:tr w:rsidR="004C2C1E" w:rsidRPr="00555295" w14:paraId="28233FBF" w14:textId="77777777" w:rsidTr="00AF1CAA">
        <w:trPr>
          <w:trHeight w:val="676"/>
        </w:trPr>
        <w:tc>
          <w:tcPr>
            <w:tcW w:w="13996" w:type="dxa"/>
            <w:shd w:val="clear" w:color="auto" w:fill="D9D9D9" w:themeFill="background1" w:themeFillShade="D9"/>
          </w:tcPr>
          <w:p w14:paraId="71DA7D68" w14:textId="77777777" w:rsidR="004C2C1E" w:rsidRPr="00555295" w:rsidRDefault="004C2C1E" w:rsidP="00AF1CAA">
            <w:pPr>
              <w:contextualSpacing/>
              <w:rPr>
                <w:rFonts w:ascii="Arial" w:hAnsi="Arial" w:cs="Arial"/>
                <w:sz w:val="24"/>
                <w:szCs w:val="24"/>
              </w:rPr>
            </w:pPr>
            <w:r w:rsidRPr="00555295">
              <w:rPr>
                <w:rFonts w:ascii="Arial" w:hAnsi="Arial" w:cs="Arial"/>
                <w:sz w:val="24"/>
                <w:szCs w:val="24"/>
              </w:rPr>
              <w:t xml:space="preserve">Please describe how the Cooling Hierarchy has been followed. All sections are to be completed giving a </w:t>
            </w:r>
            <w:r w:rsidRPr="00555295">
              <w:rPr>
                <w:rFonts w:ascii="Arial" w:hAnsi="Arial" w:cs="Arial"/>
                <w:sz w:val="24"/>
                <w:szCs w:val="24"/>
                <w:u w:val="single"/>
              </w:rPr>
              <w:t>summary of the response to the issue</w:t>
            </w:r>
            <w:r w:rsidRPr="00555295">
              <w:rPr>
                <w:rFonts w:ascii="Arial" w:hAnsi="Arial" w:cs="Arial"/>
                <w:sz w:val="24"/>
                <w:szCs w:val="24"/>
              </w:rPr>
              <w:t xml:space="preserve"> and cross-referencing where further detail can be found, in 500 words or less per section.</w:t>
            </w:r>
          </w:p>
          <w:p w14:paraId="6609FC5C" w14:textId="77777777" w:rsidR="004C2C1E" w:rsidRPr="00555295" w:rsidRDefault="004C2C1E" w:rsidP="00AF1CAA">
            <w:pPr>
              <w:contextualSpacing/>
              <w:rPr>
                <w:rFonts w:ascii="Arial" w:hAnsi="Arial" w:cs="Arial"/>
                <w:sz w:val="24"/>
                <w:szCs w:val="24"/>
              </w:rPr>
            </w:pPr>
          </w:p>
        </w:tc>
      </w:tr>
      <w:tr w:rsidR="004C2C1E" w:rsidRPr="00555295" w14:paraId="09976C99" w14:textId="77777777" w:rsidTr="00AF1CAA">
        <w:trPr>
          <w:trHeight w:val="1173"/>
        </w:trPr>
        <w:tc>
          <w:tcPr>
            <w:tcW w:w="13996" w:type="dxa"/>
            <w:tcBorders>
              <w:bottom w:val="dotted" w:sz="4" w:space="0" w:color="auto"/>
            </w:tcBorders>
            <w:shd w:val="clear" w:color="auto" w:fill="F2F2F2" w:themeFill="background1" w:themeFillShade="F2"/>
          </w:tcPr>
          <w:p w14:paraId="6B51528F" w14:textId="77777777" w:rsidR="004C2C1E" w:rsidRPr="00555295" w:rsidRDefault="004C2C1E" w:rsidP="00AF1CAA">
            <w:pPr>
              <w:rPr>
                <w:rFonts w:ascii="Arial" w:hAnsi="Arial" w:cs="Arial"/>
                <w:sz w:val="24"/>
                <w:szCs w:val="24"/>
              </w:rPr>
            </w:pPr>
            <w:r w:rsidRPr="00555295">
              <w:rPr>
                <w:rFonts w:ascii="Arial" w:hAnsi="Arial" w:cs="Arial"/>
                <w:b/>
                <w:bCs/>
                <w:sz w:val="24"/>
                <w:szCs w:val="24"/>
              </w:rPr>
              <w:t>Minimising internal heat generation through energy efficient design:</w:t>
            </w:r>
            <w:r w:rsidRPr="00555295">
              <w:rPr>
                <w:rFonts w:ascii="Arial" w:hAnsi="Arial" w:cs="Arial"/>
                <w:sz w:val="24"/>
                <w:szCs w:val="24"/>
              </w:rPr>
              <w:t xml:space="preserve"> For example, passive design that minimises solar gain on south facing facades in buildings likely to overheat e.g. offices; heat distribution infrastructure within buildings should be designed to minimise pipe lengths, particularly lateral pipework in corridors of apartment blocks, and adopting pipe configurations which minimise heat loss e.g. twin pipes.</w:t>
            </w:r>
          </w:p>
          <w:p w14:paraId="29D91F6D" w14:textId="77777777" w:rsidR="004C2C1E" w:rsidRPr="00555295" w:rsidRDefault="004C2C1E" w:rsidP="00AF1CAA">
            <w:pPr>
              <w:rPr>
                <w:rFonts w:ascii="Arial" w:hAnsi="Arial" w:cs="Arial"/>
                <w:sz w:val="24"/>
                <w:szCs w:val="24"/>
              </w:rPr>
            </w:pPr>
          </w:p>
        </w:tc>
      </w:tr>
      <w:tr w:rsidR="004C2C1E" w:rsidRPr="00555295" w14:paraId="65022D5A" w14:textId="77777777" w:rsidTr="00AF1CAA">
        <w:trPr>
          <w:trHeight w:val="505"/>
        </w:trPr>
        <w:tc>
          <w:tcPr>
            <w:tcW w:w="13996" w:type="dxa"/>
            <w:tcBorders>
              <w:top w:val="dotted" w:sz="4" w:space="0" w:color="auto"/>
            </w:tcBorders>
            <w:shd w:val="clear" w:color="auto" w:fill="auto"/>
          </w:tcPr>
          <w:p w14:paraId="112DCE73"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2555D357" w14:textId="77777777" w:rsidR="004C2C1E" w:rsidRPr="00555295" w:rsidRDefault="004C2C1E" w:rsidP="00AF1CAA">
            <w:pPr>
              <w:rPr>
                <w:rFonts w:ascii="Arial" w:hAnsi="Arial" w:cs="Arial"/>
                <w:i/>
                <w:color w:val="808080" w:themeColor="background1" w:themeShade="80"/>
                <w:sz w:val="24"/>
                <w:szCs w:val="24"/>
              </w:rPr>
            </w:pPr>
          </w:p>
          <w:p w14:paraId="689987F8"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5C75A922" w14:textId="77777777" w:rsidTr="00AF1CAA">
        <w:trPr>
          <w:trHeight w:val="505"/>
        </w:trPr>
        <w:tc>
          <w:tcPr>
            <w:tcW w:w="13996" w:type="dxa"/>
            <w:tcBorders>
              <w:bottom w:val="dotted" w:sz="4" w:space="0" w:color="auto"/>
            </w:tcBorders>
            <w:shd w:val="clear" w:color="auto" w:fill="F2F2F2" w:themeFill="background1" w:themeFillShade="F2"/>
          </w:tcPr>
          <w:p w14:paraId="1F92C3FE" w14:textId="77777777" w:rsidR="004C2C1E" w:rsidRPr="00555295" w:rsidRDefault="004C2C1E" w:rsidP="00AF1CAA">
            <w:pPr>
              <w:rPr>
                <w:rFonts w:ascii="Arial" w:hAnsi="Arial" w:cs="Arial"/>
                <w:sz w:val="24"/>
                <w:szCs w:val="24"/>
              </w:rPr>
            </w:pPr>
            <w:r w:rsidRPr="00555295">
              <w:rPr>
                <w:rFonts w:ascii="Arial" w:hAnsi="Arial" w:cs="Arial"/>
                <w:b/>
                <w:bCs/>
                <w:sz w:val="24"/>
                <w:szCs w:val="24"/>
              </w:rPr>
              <w:t>Reducing the amount of heat entering the building in summer:</w:t>
            </w:r>
            <w:r w:rsidRPr="00555295">
              <w:rPr>
                <w:rFonts w:ascii="Arial" w:hAnsi="Arial" w:cs="Arial"/>
                <w:sz w:val="24"/>
                <w:szCs w:val="24"/>
              </w:rPr>
              <w:t xml:space="preserve"> For example, through use of carefully designed shading measures, including balconies, louvres, internal or external blinds, shutters, careful planting of trees and vegetation to provide shade. Please also state the glazing ratios and explanation of mitigation of overheating/ daylight if the overall ratio is greater than 20% or smaller than 15%.</w:t>
            </w:r>
          </w:p>
        </w:tc>
      </w:tr>
      <w:tr w:rsidR="004C2C1E" w:rsidRPr="00555295" w14:paraId="1E3C6C4C" w14:textId="77777777" w:rsidTr="00AF1CAA">
        <w:trPr>
          <w:trHeight w:val="505"/>
        </w:trPr>
        <w:tc>
          <w:tcPr>
            <w:tcW w:w="13996" w:type="dxa"/>
            <w:tcBorders>
              <w:top w:val="dotted" w:sz="4" w:space="0" w:color="auto"/>
            </w:tcBorders>
            <w:shd w:val="clear" w:color="auto" w:fill="auto"/>
          </w:tcPr>
          <w:p w14:paraId="28E67098"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2B7A38A2" w14:textId="77777777" w:rsidR="004C2C1E" w:rsidRPr="00555295" w:rsidRDefault="004C2C1E" w:rsidP="00AF1CAA">
            <w:pPr>
              <w:rPr>
                <w:rFonts w:ascii="Arial" w:hAnsi="Arial" w:cs="Arial"/>
                <w:i/>
                <w:color w:val="808080" w:themeColor="background1" w:themeShade="80"/>
                <w:sz w:val="24"/>
                <w:szCs w:val="24"/>
              </w:rPr>
            </w:pPr>
          </w:p>
          <w:p w14:paraId="0ADB6849"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2618D065" w14:textId="77777777" w:rsidTr="00AF1CAA">
        <w:trPr>
          <w:trHeight w:val="838"/>
        </w:trPr>
        <w:tc>
          <w:tcPr>
            <w:tcW w:w="13996" w:type="dxa"/>
            <w:tcBorders>
              <w:bottom w:val="dotted" w:sz="4" w:space="0" w:color="auto"/>
            </w:tcBorders>
            <w:shd w:val="clear" w:color="auto" w:fill="F2F2F2" w:themeFill="background1" w:themeFillShade="F2"/>
          </w:tcPr>
          <w:p w14:paraId="0F1366CB" w14:textId="77777777" w:rsidR="004C2C1E" w:rsidRPr="00555295" w:rsidRDefault="004C2C1E" w:rsidP="00AF1CAA">
            <w:pPr>
              <w:rPr>
                <w:rFonts w:ascii="Arial" w:hAnsi="Arial" w:cs="Arial"/>
                <w:sz w:val="24"/>
                <w:szCs w:val="24"/>
              </w:rPr>
            </w:pPr>
            <w:r w:rsidRPr="00555295">
              <w:rPr>
                <w:rFonts w:ascii="Arial" w:hAnsi="Arial" w:cs="Arial"/>
                <w:b/>
                <w:bCs/>
                <w:sz w:val="24"/>
                <w:szCs w:val="24"/>
              </w:rPr>
              <w:t>Use of thermal mass and high ceilings to manage the heat within the building:</w:t>
            </w:r>
            <w:r w:rsidRPr="00555295">
              <w:rPr>
                <w:rFonts w:ascii="Arial" w:hAnsi="Arial" w:cs="Arial"/>
                <w:sz w:val="24"/>
                <w:szCs w:val="24"/>
              </w:rPr>
              <w:t xml:space="preserve"> When carefully designed, exposed thermal mass (dense materials that can absorb and release heat slowly) can help to absorb excess heat within the building. Please cite floor to ceiling heights.</w:t>
            </w:r>
          </w:p>
          <w:p w14:paraId="765B42A6" w14:textId="77777777" w:rsidR="004C2C1E" w:rsidRPr="00555295" w:rsidRDefault="004C2C1E" w:rsidP="00AF1CAA">
            <w:pPr>
              <w:rPr>
                <w:rFonts w:ascii="Arial" w:hAnsi="Arial" w:cs="Arial"/>
                <w:sz w:val="24"/>
                <w:szCs w:val="24"/>
              </w:rPr>
            </w:pPr>
          </w:p>
        </w:tc>
      </w:tr>
      <w:tr w:rsidR="004C2C1E" w:rsidRPr="00555295" w14:paraId="7CF76E04" w14:textId="77777777" w:rsidTr="00AF1CAA">
        <w:trPr>
          <w:trHeight w:val="505"/>
        </w:trPr>
        <w:tc>
          <w:tcPr>
            <w:tcW w:w="13996" w:type="dxa"/>
            <w:tcBorders>
              <w:top w:val="dotted" w:sz="4" w:space="0" w:color="auto"/>
            </w:tcBorders>
            <w:shd w:val="clear" w:color="auto" w:fill="auto"/>
          </w:tcPr>
          <w:p w14:paraId="20FF705C"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02863FB5" w14:textId="77777777" w:rsidR="004C2C1E" w:rsidRPr="00555295" w:rsidRDefault="004C2C1E" w:rsidP="00AF1CAA">
            <w:pPr>
              <w:rPr>
                <w:rFonts w:ascii="Arial" w:hAnsi="Arial" w:cs="Arial"/>
                <w:i/>
                <w:color w:val="808080" w:themeColor="background1" w:themeShade="80"/>
                <w:sz w:val="24"/>
                <w:szCs w:val="24"/>
              </w:rPr>
            </w:pPr>
          </w:p>
          <w:p w14:paraId="7346C4C3"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4FDE4DA5" w14:textId="77777777" w:rsidTr="00AF1CAA">
        <w:trPr>
          <w:trHeight w:val="505"/>
        </w:trPr>
        <w:tc>
          <w:tcPr>
            <w:tcW w:w="13996" w:type="dxa"/>
            <w:tcBorders>
              <w:bottom w:val="dotted" w:sz="4" w:space="0" w:color="auto"/>
            </w:tcBorders>
            <w:shd w:val="clear" w:color="auto" w:fill="F2F2F2" w:themeFill="background1" w:themeFillShade="F2"/>
          </w:tcPr>
          <w:p w14:paraId="3B448611" w14:textId="77777777" w:rsidR="004C2C1E" w:rsidRPr="00555295" w:rsidRDefault="004C2C1E" w:rsidP="00AF1CAA">
            <w:pPr>
              <w:rPr>
                <w:rFonts w:ascii="Arial" w:hAnsi="Arial" w:cs="Arial"/>
                <w:sz w:val="24"/>
                <w:szCs w:val="24"/>
              </w:rPr>
            </w:pPr>
            <w:r w:rsidRPr="00555295">
              <w:rPr>
                <w:rFonts w:ascii="Arial" w:hAnsi="Arial" w:cs="Arial"/>
                <w:b/>
                <w:bCs/>
                <w:sz w:val="24"/>
                <w:szCs w:val="24"/>
              </w:rPr>
              <w:lastRenderedPageBreak/>
              <w:t>Passive ventilation:</w:t>
            </w:r>
            <w:r w:rsidRPr="00555295">
              <w:rPr>
                <w:rFonts w:ascii="Arial" w:hAnsi="Arial" w:cs="Arial"/>
                <w:sz w:val="24"/>
                <w:szCs w:val="24"/>
              </w:rPr>
              <w:t xml:space="preserve"> For example, through the use of openable windows, cross-ventilation, dual aspect units, designing in the ‘stack effect’</w:t>
            </w:r>
          </w:p>
          <w:p w14:paraId="4ED80255" w14:textId="77777777" w:rsidR="004C2C1E" w:rsidRPr="00555295" w:rsidRDefault="004C2C1E" w:rsidP="00AF1CAA">
            <w:pPr>
              <w:rPr>
                <w:rFonts w:ascii="Arial" w:hAnsi="Arial" w:cs="Arial"/>
                <w:sz w:val="24"/>
                <w:szCs w:val="24"/>
              </w:rPr>
            </w:pPr>
          </w:p>
        </w:tc>
      </w:tr>
      <w:tr w:rsidR="004C2C1E" w:rsidRPr="00555295" w14:paraId="6A8BBEC9" w14:textId="77777777" w:rsidTr="00AF1CAA">
        <w:trPr>
          <w:trHeight w:val="496"/>
        </w:trPr>
        <w:tc>
          <w:tcPr>
            <w:tcW w:w="13996" w:type="dxa"/>
            <w:tcBorders>
              <w:top w:val="dotted" w:sz="4" w:space="0" w:color="auto"/>
            </w:tcBorders>
            <w:shd w:val="clear" w:color="auto" w:fill="auto"/>
          </w:tcPr>
          <w:p w14:paraId="1E5599D2"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54FACFD3" w14:textId="77777777" w:rsidR="004C2C1E" w:rsidRPr="00555295" w:rsidRDefault="004C2C1E" w:rsidP="00AF1CAA">
            <w:pPr>
              <w:rPr>
                <w:rFonts w:ascii="Arial" w:hAnsi="Arial" w:cs="Arial"/>
                <w:i/>
                <w:color w:val="808080" w:themeColor="background1" w:themeShade="80"/>
                <w:sz w:val="24"/>
                <w:szCs w:val="24"/>
              </w:rPr>
            </w:pPr>
          </w:p>
          <w:p w14:paraId="3503B6E2"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5092E2A7" w14:textId="77777777" w:rsidTr="00AF1CAA">
        <w:trPr>
          <w:trHeight w:val="1009"/>
        </w:trPr>
        <w:tc>
          <w:tcPr>
            <w:tcW w:w="13996" w:type="dxa"/>
            <w:tcBorders>
              <w:bottom w:val="dotted" w:sz="4" w:space="0" w:color="auto"/>
            </w:tcBorders>
            <w:shd w:val="clear" w:color="auto" w:fill="F2F2F2" w:themeFill="background1" w:themeFillShade="F2"/>
          </w:tcPr>
          <w:p w14:paraId="0E231830" w14:textId="77777777" w:rsidR="004C2C1E" w:rsidRPr="00555295" w:rsidRDefault="004C2C1E" w:rsidP="00AF1CAA">
            <w:pPr>
              <w:rPr>
                <w:rFonts w:ascii="Arial" w:hAnsi="Arial" w:cs="Arial"/>
                <w:sz w:val="24"/>
                <w:szCs w:val="24"/>
              </w:rPr>
            </w:pPr>
            <w:r w:rsidRPr="00555295">
              <w:rPr>
                <w:rFonts w:ascii="Arial" w:hAnsi="Arial" w:cs="Arial"/>
                <w:b/>
                <w:bCs/>
                <w:sz w:val="24"/>
                <w:szCs w:val="24"/>
              </w:rPr>
              <w:t>Mechanical ventilation:</w:t>
            </w:r>
            <w:r w:rsidRPr="00555295">
              <w:rPr>
                <w:rFonts w:ascii="Arial" w:hAnsi="Arial" w:cs="Arial"/>
                <w:sz w:val="24"/>
                <w:szCs w:val="24"/>
              </w:rPr>
              <w:t xml:space="preserve"> Mechanical ventilation can be used to make use of ‘free cooling’ where the outside air temperature is below that in the building during summer months. If Mechanical Ventilation with Heat Recovery (MVHR) is used, please confirm that there is a by-pass on the heat recovery system for summer mode operation.</w:t>
            </w:r>
          </w:p>
          <w:p w14:paraId="7363A3E1" w14:textId="77777777" w:rsidR="004C2C1E" w:rsidRPr="00555295" w:rsidRDefault="004C2C1E" w:rsidP="00AF1CAA">
            <w:pPr>
              <w:rPr>
                <w:rFonts w:ascii="Arial" w:hAnsi="Arial" w:cs="Arial"/>
                <w:i/>
                <w:color w:val="808080" w:themeColor="background1" w:themeShade="80"/>
                <w:sz w:val="24"/>
                <w:szCs w:val="24"/>
              </w:rPr>
            </w:pPr>
          </w:p>
        </w:tc>
      </w:tr>
      <w:tr w:rsidR="004C2C1E" w:rsidRPr="00555295" w14:paraId="394EB024" w14:textId="77777777" w:rsidTr="00AF1CAA">
        <w:trPr>
          <w:trHeight w:val="505"/>
        </w:trPr>
        <w:tc>
          <w:tcPr>
            <w:tcW w:w="13996" w:type="dxa"/>
            <w:tcBorders>
              <w:top w:val="dotted" w:sz="4" w:space="0" w:color="auto"/>
            </w:tcBorders>
            <w:shd w:val="clear" w:color="auto" w:fill="auto"/>
          </w:tcPr>
          <w:p w14:paraId="2E0DFA82" w14:textId="77777777" w:rsidR="004C2C1E" w:rsidRPr="00555295" w:rsidRDefault="004C2C1E" w:rsidP="00AF1CAA">
            <w:pPr>
              <w:rPr>
                <w:rFonts w:ascii="Arial" w:hAnsi="Arial" w:cs="Arial"/>
                <w:i/>
                <w:sz w:val="24"/>
                <w:szCs w:val="24"/>
              </w:rPr>
            </w:pPr>
            <w:r w:rsidRPr="00555295">
              <w:rPr>
                <w:rFonts w:ascii="Arial" w:hAnsi="Arial" w:cs="Arial"/>
                <w:i/>
                <w:sz w:val="24"/>
                <w:szCs w:val="24"/>
              </w:rPr>
              <w:t>[Insert text here]</w:t>
            </w:r>
          </w:p>
          <w:p w14:paraId="69501EE5" w14:textId="77777777" w:rsidR="004C2C1E" w:rsidRPr="00555295" w:rsidRDefault="004C2C1E" w:rsidP="00AF1CAA">
            <w:pPr>
              <w:rPr>
                <w:rFonts w:ascii="Arial" w:hAnsi="Arial" w:cs="Arial"/>
                <w:i/>
                <w:color w:val="808080" w:themeColor="background1" w:themeShade="80"/>
                <w:sz w:val="24"/>
                <w:szCs w:val="24"/>
              </w:rPr>
            </w:pPr>
          </w:p>
          <w:p w14:paraId="41BE36F2" w14:textId="77777777" w:rsidR="004C2C1E" w:rsidRPr="00555295" w:rsidRDefault="004C2C1E" w:rsidP="00AF1CAA">
            <w:pPr>
              <w:rPr>
                <w:rFonts w:ascii="Arial" w:hAnsi="Arial" w:cs="Arial"/>
                <w:i/>
                <w:color w:val="808080" w:themeColor="background1" w:themeShade="80"/>
                <w:sz w:val="24"/>
                <w:szCs w:val="24"/>
              </w:rPr>
            </w:pPr>
          </w:p>
        </w:tc>
      </w:tr>
    </w:tbl>
    <w:p w14:paraId="1AC820D5" w14:textId="77777777" w:rsidR="004C2C1E" w:rsidRDefault="004C2C1E" w:rsidP="004C2C1E">
      <w:pPr>
        <w:rPr>
          <w:rFonts w:ascii="Arial" w:hAnsi="Arial" w:cs="Arial"/>
          <w:b/>
          <w:sz w:val="24"/>
          <w:szCs w:val="24"/>
          <w:u w:val="single"/>
        </w:rPr>
      </w:pPr>
    </w:p>
    <w:p w14:paraId="0AA0575C" w14:textId="77777777" w:rsidR="004C2C1E" w:rsidRDefault="004C2C1E" w:rsidP="004C2C1E">
      <w:pPr>
        <w:rPr>
          <w:rFonts w:ascii="Arial" w:hAnsi="Arial" w:cs="Arial"/>
          <w:b/>
          <w:sz w:val="24"/>
          <w:szCs w:val="24"/>
          <w:u w:val="single"/>
        </w:rPr>
      </w:pPr>
    </w:p>
    <w:p w14:paraId="44441EF1" w14:textId="77777777" w:rsidR="004C2C1E" w:rsidRDefault="004C2C1E" w:rsidP="004C2C1E">
      <w:pPr>
        <w:rPr>
          <w:rFonts w:ascii="Arial" w:hAnsi="Arial" w:cs="Arial"/>
          <w:b/>
          <w:sz w:val="24"/>
          <w:szCs w:val="24"/>
          <w:u w:val="single"/>
        </w:rPr>
      </w:pPr>
    </w:p>
    <w:p w14:paraId="0463D813" w14:textId="77777777" w:rsidR="004C2C1E" w:rsidRDefault="004C2C1E" w:rsidP="004C2C1E">
      <w:pPr>
        <w:rPr>
          <w:rFonts w:ascii="Arial" w:hAnsi="Arial" w:cs="Arial"/>
          <w:b/>
          <w:sz w:val="24"/>
          <w:szCs w:val="24"/>
          <w:u w:val="single"/>
        </w:rPr>
      </w:pPr>
    </w:p>
    <w:p w14:paraId="05650030" w14:textId="77777777" w:rsidR="004C2C1E" w:rsidRDefault="004C2C1E" w:rsidP="004C2C1E">
      <w:pPr>
        <w:rPr>
          <w:rFonts w:ascii="Arial" w:hAnsi="Arial" w:cs="Arial"/>
          <w:b/>
          <w:sz w:val="24"/>
          <w:szCs w:val="24"/>
          <w:u w:val="single"/>
        </w:rPr>
      </w:pPr>
    </w:p>
    <w:p w14:paraId="0EC4D628" w14:textId="77777777" w:rsidR="004C2C1E" w:rsidRDefault="004C2C1E" w:rsidP="004C2C1E">
      <w:pPr>
        <w:rPr>
          <w:rFonts w:ascii="Arial" w:hAnsi="Arial" w:cs="Arial"/>
          <w:b/>
          <w:sz w:val="24"/>
          <w:szCs w:val="24"/>
          <w:u w:val="single"/>
        </w:rPr>
      </w:pPr>
    </w:p>
    <w:p w14:paraId="30587028" w14:textId="77777777" w:rsidR="004C2C1E" w:rsidRDefault="004C2C1E" w:rsidP="004C2C1E">
      <w:pPr>
        <w:rPr>
          <w:rFonts w:ascii="Arial" w:hAnsi="Arial" w:cs="Arial"/>
          <w:b/>
          <w:sz w:val="24"/>
          <w:szCs w:val="24"/>
          <w:u w:val="single"/>
        </w:rPr>
      </w:pPr>
    </w:p>
    <w:p w14:paraId="4BD38E24" w14:textId="77777777" w:rsidR="004C2C1E" w:rsidRDefault="004C2C1E" w:rsidP="004C2C1E">
      <w:pPr>
        <w:rPr>
          <w:rFonts w:ascii="Arial" w:hAnsi="Arial" w:cs="Arial"/>
          <w:b/>
          <w:sz w:val="24"/>
          <w:szCs w:val="24"/>
          <w:u w:val="single"/>
        </w:rPr>
      </w:pPr>
    </w:p>
    <w:p w14:paraId="0E00CC3B" w14:textId="77777777" w:rsidR="004C2C1E" w:rsidRDefault="004C2C1E" w:rsidP="004C2C1E">
      <w:pPr>
        <w:rPr>
          <w:rFonts w:ascii="Arial" w:hAnsi="Arial" w:cs="Arial"/>
          <w:b/>
          <w:sz w:val="24"/>
          <w:szCs w:val="24"/>
          <w:u w:val="single"/>
        </w:rPr>
      </w:pPr>
    </w:p>
    <w:p w14:paraId="4FA79C0B" w14:textId="77777777" w:rsidR="004C2C1E" w:rsidRDefault="004C2C1E" w:rsidP="004C2C1E">
      <w:pPr>
        <w:rPr>
          <w:rFonts w:ascii="Arial" w:hAnsi="Arial" w:cs="Arial"/>
          <w:b/>
          <w:sz w:val="24"/>
          <w:szCs w:val="24"/>
          <w:u w:val="single"/>
        </w:rPr>
      </w:pPr>
    </w:p>
    <w:p w14:paraId="6C1A3D11" w14:textId="77777777" w:rsidR="004C2C1E" w:rsidRDefault="004C2C1E" w:rsidP="004C2C1E">
      <w:pPr>
        <w:spacing w:after="0" w:line="240" w:lineRule="auto"/>
        <w:rPr>
          <w:rFonts w:ascii="Arial" w:hAnsi="Arial" w:cs="Arial"/>
          <w:b/>
          <w:sz w:val="24"/>
          <w:szCs w:val="24"/>
          <w:u w:val="single"/>
        </w:rPr>
      </w:pPr>
    </w:p>
    <w:p w14:paraId="45A5A4AB" w14:textId="77777777" w:rsidR="004C2C1E" w:rsidRDefault="007A00C8" w:rsidP="004C2C1E">
      <w:pPr>
        <w:spacing w:after="0" w:line="240" w:lineRule="auto"/>
        <w:rPr>
          <w:rFonts w:ascii="Times New Roman" w:hAnsi="Times New Roman" w:cs="Times New Roman"/>
          <w:sz w:val="24"/>
          <w:szCs w:val="24"/>
        </w:rPr>
      </w:pPr>
      <w:r>
        <w:rPr>
          <w:noProof/>
        </w:rPr>
        <w:pict w14:anchorId="6AB79208">
          <v:rect id="Rectangle 87" o:spid="_x0000_s1031" style="position:absolute;margin-left:36pt;margin-top:98.15pt;width:741.9pt;height:443.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" filled="f" stroked="f" strokeweight="2pt">
            <v:shadow color="black [0]"/>
            <o:lock v:ext="edit" shapetype="t"/>
            <v:textbox inset="0,0,0,0"/>
          </v:rect>
        </w:pict>
      </w:r>
    </w:p>
    <w:tbl>
      <w:tblPr>
        <w:tblW w:w="14224" w:type="dxa"/>
        <w:tblCellMar>
          <w:left w:w="0" w:type="dxa"/>
          <w:right w:w="0" w:type="dxa"/>
        </w:tblCellMar>
        <w:tblLook w:val="04A0" w:firstRow="1" w:lastRow="0" w:firstColumn="1" w:lastColumn="0" w:noHBand="0" w:noVBand="1"/>
      </w:tblPr>
      <w:tblGrid>
        <w:gridCol w:w="2036"/>
        <w:gridCol w:w="1725"/>
        <w:gridCol w:w="1727"/>
        <w:gridCol w:w="1184"/>
        <w:gridCol w:w="541"/>
        <w:gridCol w:w="613"/>
        <w:gridCol w:w="1145"/>
        <w:gridCol w:w="1727"/>
        <w:gridCol w:w="1728"/>
        <w:gridCol w:w="1798"/>
      </w:tblGrid>
      <w:tr w:rsidR="004C2C1E" w14:paraId="04E1556C" w14:textId="77777777" w:rsidTr="00AF1CAA">
        <w:trPr>
          <w:trHeight w:val="372"/>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7EAB18BF" w14:textId="77777777" w:rsidR="004C2C1E" w:rsidRPr="005C538E" w:rsidRDefault="004C2C1E" w:rsidP="00AF1CAA">
            <w:pPr>
              <w:widowControl w:val="0"/>
              <w:spacing w:line="240" w:lineRule="exact"/>
              <w:rPr>
                <w:rFonts w:ascii="Arial" w:hAnsi="Arial" w:cs="Arial"/>
                <w:color w:val="000000"/>
                <w:kern w:val="28"/>
                <w:sz w:val="24"/>
                <w:szCs w:val="24"/>
              </w:rPr>
            </w:pPr>
            <w:r>
              <w:rPr>
                <w:rFonts w:ascii="Arial" w:hAnsi="Arial" w:cs="Arial"/>
                <w:b/>
                <w:bCs/>
                <w:sz w:val="24"/>
                <w:szCs w:val="24"/>
              </w:rPr>
              <w:lastRenderedPageBreak/>
              <w:t>Table 9.2</w:t>
            </w:r>
            <w:r>
              <w:rPr>
                <w:rFonts w:ascii="Arial" w:hAnsi="Arial" w:cs="Arial"/>
                <w:sz w:val="24"/>
                <w:szCs w:val="24"/>
              </w:rPr>
              <w:t xml:space="preserve"> - </w:t>
            </w:r>
            <w:r>
              <w:rPr>
                <w:rFonts w:ascii="Arial" w:hAnsi="Arial" w:cs="Arial"/>
                <w:b/>
                <w:bCs/>
                <w:sz w:val="24"/>
                <w:szCs w:val="24"/>
              </w:rPr>
              <w:t>Overheating in Residential Development, CIBSE TM59</w:t>
            </w:r>
          </w:p>
        </w:tc>
      </w:tr>
      <w:tr w:rsidR="004C2C1E" w14:paraId="2008FDFE" w14:textId="77777777" w:rsidTr="00AF1CAA">
        <w:trPr>
          <w:trHeight w:val="541"/>
        </w:trPr>
        <w:tc>
          <w:tcPr>
            <w:tcW w:w="2036"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5396B16D" w14:textId="77777777" w:rsidR="004C2C1E" w:rsidRDefault="004C2C1E" w:rsidP="00AF1CAA">
            <w:pPr>
              <w:pStyle w:val="Source"/>
              <w:rPr>
                <w:rFonts w:ascii="Arial" w:hAnsi="Arial" w:cs="Arial"/>
                <w:sz w:val="20"/>
                <w:szCs w:val="20"/>
              </w:rPr>
            </w:pPr>
            <w:r>
              <w:rPr>
                <w:rFonts w:ascii="Arial" w:hAnsi="Arial" w:cs="Arial"/>
                <w:sz w:val="20"/>
                <w:szCs w:val="20"/>
              </w:rPr>
              <w:t>Zone Name and Room Use</w:t>
            </w:r>
          </w:p>
          <w:p w14:paraId="57218E58"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4636" w:type="dxa"/>
            <w:gridSpan w:val="3"/>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D5EA773" w14:textId="77777777" w:rsidR="004C2C1E" w:rsidRDefault="004C2C1E" w:rsidP="00AF1CAA">
            <w:pPr>
              <w:pStyle w:val="Source"/>
              <w:rPr>
                <w:rFonts w:ascii="Arial" w:hAnsi="Arial" w:cs="Arial"/>
                <w:sz w:val="20"/>
                <w:szCs w:val="20"/>
              </w:rPr>
            </w:pPr>
            <w:r>
              <w:rPr>
                <w:rFonts w:ascii="Arial" w:hAnsi="Arial" w:cs="Arial"/>
                <w:b/>
                <w:bCs/>
                <w:sz w:val="20"/>
                <w:szCs w:val="20"/>
              </w:rPr>
              <w:t>Criterion A:</w:t>
            </w:r>
            <w:r>
              <w:rPr>
                <w:rFonts w:ascii="Arial" w:hAnsi="Arial" w:cs="Arial"/>
                <w:sz w:val="20"/>
                <w:szCs w:val="20"/>
              </w:rPr>
              <w:t xml:space="preserve"> Hours of exceedance for living rooms, kitchens and bedrooms</w:t>
            </w:r>
          </w:p>
        </w:tc>
        <w:tc>
          <w:tcPr>
            <w:tcW w:w="5754"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34ACCAD" w14:textId="77777777" w:rsidR="004C2C1E" w:rsidRDefault="004C2C1E" w:rsidP="00AF1CAA">
            <w:pPr>
              <w:pStyle w:val="Source"/>
              <w:rPr>
                <w:rFonts w:ascii="Arial" w:hAnsi="Arial" w:cs="Arial"/>
                <w:sz w:val="20"/>
                <w:szCs w:val="20"/>
              </w:rPr>
            </w:pPr>
            <w:r>
              <w:rPr>
                <w:rFonts w:ascii="Arial" w:hAnsi="Arial" w:cs="Arial"/>
                <w:b/>
                <w:bCs/>
                <w:sz w:val="20"/>
                <w:szCs w:val="20"/>
              </w:rPr>
              <w:t>Criterion B:</w:t>
            </w:r>
            <w:r>
              <w:rPr>
                <w:rFonts w:ascii="Arial" w:hAnsi="Arial" w:cs="Arial"/>
                <w:sz w:val="20"/>
                <w:szCs w:val="20"/>
              </w:rPr>
              <w:t xml:space="preserve"> Hours of exceedance for bedrooms only</w:t>
            </w:r>
          </w:p>
        </w:tc>
        <w:tc>
          <w:tcPr>
            <w:tcW w:w="1796"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79B0A40" w14:textId="77777777" w:rsidR="004C2C1E" w:rsidRDefault="004C2C1E" w:rsidP="00AF1CAA">
            <w:pPr>
              <w:pStyle w:val="Source"/>
              <w:rPr>
                <w:rFonts w:ascii="Arial" w:hAnsi="Arial" w:cs="Arial"/>
                <w:sz w:val="20"/>
                <w:szCs w:val="20"/>
              </w:rPr>
            </w:pPr>
            <w:r>
              <w:rPr>
                <w:rFonts w:ascii="Arial" w:hAnsi="Arial" w:cs="Arial"/>
                <w:b/>
                <w:bCs/>
                <w:sz w:val="20"/>
                <w:szCs w:val="20"/>
              </w:rPr>
              <w:t>Result</w:t>
            </w:r>
          </w:p>
          <w:p w14:paraId="31E50767" w14:textId="77777777" w:rsidR="004C2C1E" w:rsidRDefault="004C2C1E" w:rsidP="00AF1CAA">
            <w:pPr>
              <w:pStyle w:val="Source"/>
              <w:rPr>
                <w:rFonts w:ascii="Arial" w:hAnsi="Arial" w:cs="Arial"/>
                <w:sz w:val="20"/>
                <w:szCs w:val="20"/>
              </w:rPr>
            </w:pPr>
            <w:r>
              <w:rPr>
                <w:rFonts w:ascii="Arial" w:hAnsi="Arial" w:cs="Arial"/>
                <w:sz w:val="20"/>
                <w:szCs w:val="20"/>
              </w:rPr>
              <w:t>To meet the bench</w:t>
            </w:r>
          </w:p>
          <w:p w14:paraId="3A59BF34" w14:textId="77777777" w:rsidR="004C2C1E" w:rsidRDefault="004C2C1E" w:rsidP="00AF1CAA">
            <w:pPr>
              <w:pStyle w:val="Source"/>
              <w:rPr>
                <w:rFonts w:ascii="Arial" w:hAnsi="Arial" w:cs="Arial"/>
                <w:sz w:val="20"/>
                <w:szCs w:val="20"/>
              </w:rPr>
            </w:pPr>
            <w:r>
              <w:rPr>
                <w:rFonts w:ascii="Arial" w:hAnsi="Arial" w:cs="Arial"/>
                <w:sz w:val="20"/>
                <w:szCs w:val="20"/>
              </w:rPr>
              <w:t>mark, Criteria A &amp; B to be met for current climate</w:t>
            </w:r>
          </w:p>
        </w:tc>
      </w:tr>
      <w:tr w:rsidR="004C2C1E" w14:paraId="60CC02FD" w14:textId="77777777" w:rsidTr="00AF1CAA">
        <w:trPr>
          <w:trHeight w:val="14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04B36C" w14:textId="77777777" w:rsidR="004C2C1E" w:rsidRPr="005C538E" w:rsidRDefault="004C2C1E" w:rsidP="00AF1CAA">
            <w:pPr>
              <w:spacing w:after="0" w:line="240" w:lineRule="auto"/>
              <w:rPr>
                <w:rFonts w:ascii="Arial" w:hAnsi="Arial" w:cs="Arial"/>
                <w:i/>
                <w:color w:val="000000"/>
                <w:kern w:val="28"/>
              </w:rPr>
            </w:pP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363E7EA" w14:textId="77777777" w:rsidR="004C2C1E" w:rsidRDefault="004C2C1E" w:rsidP="00AF1CAA">
            <w:pPr>
              <w:pStyle w:val="Source"/>
              <w:rPr>
                <w:rFonts w:ascii="Arial" w:hAnsi="Arial" w:cs="Arial"/>
                <w:sz w:val="20"/>
                <w:szCs w:val="20"/>
              </w:rPr>
            </w:pPr>
            <w:r>
              <w:rPr>
                <w:rFonts w:ascii="Arial" w:hAnsi="Arial" w:cs="Arial"/>
                <w:b/>
                <w:bCs/>
                <w:sz w:val="20"/>
                <w:szCs w:val="20"/>
              </w:rPr>
              <w:t>A</w:t>
            </w:r>
            <w:r>
              <w:rPr>
                <w:rFonts w:ascii="Arial" w:hAnsi="Arial" w:cs="Arial"/>
                <w:sz w:val="20"/>
                <w:szCs w:val="20"/>
              </w:rPr>
              <w:t>.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AC4BFE4" w14:textId="77777777" w:rsidR="004C2C1E" w:rsidRDefault="004C2C1E" w:rsidP="00AF1CAA">
            <w:pPr>
              <w:pStyle w:val="Source"/>
              <w:rPr>
                <w:rFonts w:ascii="Arial" w:hAnsi="Arial" w:cs="Arial"/>
                <w:sz w:val="20"/>
                <w:szCs w:val="20"/>
              </w:rPr>
            </w:pPr>
            <w:r>
              <w:rPr>
                <w:rFonts w:ascii="Arial" w:hAnsi="Arial" w:cs="Arial"/>
                <w:b/>
                <w:bCs/>
                <w:sz w:val="20"/>
                <w:szCs w:val="20"/>
              </w:rPr>
              <w:t>B.</w:t>
            </w:r>
          </w:p>
          <w:p w14:paraId="69027D65" w14:textId="77777777" w:rsidR="004C2C1E" w:rsidRDefault="004C2C1E" w:rsidP="00AF1CAA">
            <w:pPr>
              <w:pStyle w:val="Source"/>
              <w:rPr>
                <w:rFonts w:ascii="Arial" w:hAnsi="Arial" w:cs="Arial"/>
                <w:sz w:val="20"/>
                <w:szCs w:val="20"/>
              </w:rPr>
            </w:pPr>
            <w:r>
              <w:rPr>
                <w:rFonts w:ascii="Arial" w:hAnsi="Arial" w:cs="Arial"/>
                <w:sz w:val="20"/>
                <w:szCs w:val="20"/>
              </w:rPr>
              <w:t>Max. no. hours exceedance (3% occupied hours)</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F91775E" w14:textId="77777777" w:rsidR="004C2C1E" w:rsidRDefault="004C2C1E" w:rsidP="00AF1CAA">
            <w:pPr>
              <w:pStyle w:val="Source"/>
              <w:rPr>
                <w:rFonts w:ascii="Arial" w:hAnsi="Arial" w:cs="Arial"/>
                <w:sz w:val="20"/>
                <w:szCs w:val="20"/>
              </w:rPr>
            </w:pPr>
            <w:r>
              <w:rPr>
                <w:rFonts w:ascii="Arial" w:hAnsi="Arial" w:cs="Arial"/>
                <w:b/>
                <w:bCs/>
                <w:sz w:val="20"/>
                <w:szCs w:val="20"/>
              </w:rPr>
              <w:t>C.</w:t>
            </w:r>
            <w:r>
              <w:rPr>
                <w:rFonts w:ascii="Arial" w:hAnsi="Arial" w:cs="Arial"/>
                <w:sz w:val="20"/>
                <w:szCs w:val="20"/>
              </w:rPr>
              <w:t xml:space="preserve"> Calculated No. hours exceeding Comfort Range – </w:t>
            </w:r>
            <w:r>
              <w:rPr>
                <w:rFonts w:ascii="Arial" w:hAnsi="Arial" w:cs="Arial"/>
                <w:b/>
                <w:bCs/>
                <w:sz w:val="20"/>
                <w:szCs w:val="20"/>
              </w:rPr>
              <w:t>Not to exceed “B”</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A9D054D" w14:textId="77777777" w:rsidR="004C2C1E" w:rsidRDefault="004C2C1E" w:rsidP="00AF1CAA">
            <w:pPr>
              <w:pStyle w:val="Source"/>
              <w:rPr>
                <w:rFonts w:ascii="Arial" w:hAnsi="Arial" w:cs="Arial"/>
                <w:sz w:val="20"/>
                <w:szCs w:val="20"/>
              </w:rPr>
            </w:pPr>
            <w:r>
              <w:rPr>
                <w:rFonts w:ascii="Arial" w:hAnsi="Arial" w:cs="Arial"/>
                <w:b/>
                <w:bCs/>
                <w:sz w:val="20"/>
                <w:szCs w:val="20"/>
              </w:rPr>
              <w:t>D.</w:t>
            </w:r>
          </w:p>
          <w:p w14:paraId="64E11EA2" w14:textId="77777777" w:rsidR="004C2C1E" w:rsidRDefault="004C2C1E" w:rsidP="00AF1CAA">
            <w:pPr>
              <w:pStyle w:val="Source"/>
              <w:rPr>
                <w:rFonts w:ascii="Arial" w:hAnsi="Arial" w:cs="Arial"/>
                <w:sz w:val="20"/>
                <w:szCs w:val="20"/>
              </w:rPr>
            </w:pPr>
            <w:r>
              <w:rPr>
                <w:rFonts w:ascii="Arial" w:hAnsi="Arial" w:cs="Arial"/>
                <w:sz w:val="20"/>
                <w:szCs w:val="20"/>
              </w:rPr>
              <w:t>Annual Night time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B610784" w14:textId="77777777" w:rsidR="004C2C1E" w:rsidRDefault="004C2C1E" w:rsidP="00AF1CAA">
            <w:pPr>
              <w:pStyle w:val="Source"/>
              <w:rPr>
                <w:rFonts w:ascii="Arial" w:hAnsi="Arial" w:cs="Arial"/>
                <w:sz w:val="20"/>
                <w:szCs w:val="20"/>
              </w:rPr>
            </w:pPr>
            <w:r>
              <w:rPr>
                <w:rFonts w:ascii="Arial" w:hAnsi="Arial" w:cs="Arial"/>
                <w:b/>
                <w:bCs/>
                <w:sz w:val="20"/>
                <w:szCs w:val="20"/>
              </w:rPr>
              <w:t>E</w:t>
            </w:r>
            <w:r>
              <w:rPr>
                <w:rFonts w:ascii="Arial" w:hAnsi="Arial" w:cs="Arial"/>
                <w:sz w:val="20"/>
                <w:szCs w:val="20"/>
              </w:rPr>
              <w:t>.</w:t>
            </w:r>
          </w:p>
          <w:p w14:paraId="446A248D" w14:textId="77777777" w:rsidR="004C2C1E" w:rsidRDefault="004C2C1E" w:rsidP="00AF1CAA">
            <w:pPr>
              <w:pStyle w:val="Source"/>
              <w:rPr>
                <w:rFonts w:ascii="Arial" w:hAnsi="Arial" w:cs="Arial"/>
                <w:sz w:val="20"/>
                <w:szCs w:val="20"/>
              </w:rPr>
            </w:pPr>
            <w:r>
              <w:rPr>
                <w:rFonts w:ascii="Arial" w:hAnsi="Arial" w:cs="Arial"/>
                <w:sz w:val="20"/>
                <w:szCs w:val="20"/>
              </w:rPr>
              <w:t>Max. no. hours exceedance (1% occupied hours)</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70907A5" w14:textId="77777777" w:rsidR="004C2C1E" w:rsidRDefault="004C2C1E" w:rsidP="00AF1CAA">
            <w:pPr>
              <w:pStyle w:val="Source"/>
              <w:rPr>
                <w:rFonts w:ascii="Arial" w:hAnsi="Arial" w:cs="Arial"/>
                <w:sz w:val="20"/>
                <w:szCs w:val="20"/>
              </w:rPr>
            </w:pPr>
            <w:r>
              <w:rPr>
                <w:rFonts w:ascii="Arial" w:hAnsi="Arial" w:cs="Arial"/>
                <w:b/>
                <w:bCs/>
                <w:sz w:val="20"/>
                <w:szCs w:val="20"/>
              </w:rPr>
              <w:t>F</w:t>
            </w:r>
            <w:r>
              <w:rPr>
                <w:rFonts w:ascii="Arial" w:hAnsi="Arial" w:cs="Arial"/>
                <w:sz w:val="20"/>
                <w:szCs w:val="20"/>
              </w:rPr>
              <w:t>.</w:t>
            </w:r>
          </w:p>
          <w:p w14:paraId="70771749" w14:textId="77777777" w:rsidR="004C2C1E" w:rsidRDefault="004C2C1E" w:rsidP="00AF1CAA">
            <w:pPr>
              <w:pStyle w:val="Source"/>
              <w:rPr>
                <w:rFonts w:ascii="Arial" w:hAnsi="Arial" w:cs="Arial"/>
                <w:sz w:val="20"/>
                <w:szCs w:val="20"/>
              </w:rPr>
            </w:pPr>
            <w:r>
              <w:rPr>
                <w:rFonts w:ascii="Arial" w:hAnsi="Arial" w:cs="Arial"/>
                <w:sz w:val="20"/>
                <w:szCs w:val="20"/>
              </w:rPr>
              <w:t xml:space="preserve">Calculated no. hours exceeding Comfort Range – </w:t>
            </w:r>
            <w:r>
              <w:rPr>
                <w:rFonts w:ascii="Arial" w:hAnsi="Arial" w:cs="Arial"/>
                <w:b/>
                <w:bCs/>
                <w:sz w:val="20"/>
                <w:szCs w:val="20"/>
              </w:rPr>
              <w:t>Not to exceed “E”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53D43" w14:textId="77777777" w:rsidR="004C2C1E" w:rsidRPr="005C538E" w:rsidRDefault="004C2C1E" w:rsidP="00AF1CAA">
            <w:pPr>
              <w:spacing w:after="0" w:line="240" w:lineRule="auto"/>
              <w:rPr>
                <w:rFonts w:ascii="Arial" w:hAnsi="Arial" w:cs="Arial"/>
                <w:i/>
                <w:color w:val="000000"/>
                <w:kern w:val="28"/>
              </w:rPr>
            </w:pPr>
          </w:p>
        </w:tc>
      </w:tr>
      <w:tr w:rsidR="004C2C1E" w14:paraId="4002AFAB" w14:textId="77777777" w:rsidTr="00AF1CAA">
        <w:trPr>
          <w:trHeight w:val="324"/>
        </w:trPr>
        <w:tc>
          <w:tcPr>
            <w:tcW w:w="203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D9B80F9" w14:textId="77777777" w:rsidR="004C2C1E" w:rsidRDefault="004C2C1E" w:rsidP="00AF1CAA">
            <w:pPr>
              <w:pStyle w:val="Source"/>
              <w:rPr>
                <w:rFonts w:ascii="Arial" w:hAnsi="Arial" w:cs="Arial"/>
                <w:sz w:val="20"/>
                <w:szCs w:val="20"/>
              </w:rPr>
            </w:pPr>
            <w:r>
              <w:rPr>
                <w:rFonts w:ascii="Arial" w:hAnsi="Arial" w:cs="Arial"/>
                <w:sz w:val="20"/>
                <w:szCs w:val="20"/>
              </w:rPr>
              <w:t>Example: Bedroom 1</w:t>
            </w:r>
          </w:p>
        </w:tc>
        <w:tc>
          <w:tcPr>
            <w:tcW w:w="172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1AF9ADD" w14:textId="77777777" w:rsidR="004C2C1E" w:rsidRDefault="004C2C1E" w:rsidP="00AF1CAA">
            <w:pPr>
              <w:pStyle w:val="Source"/>
              <w:rPr>
                <w:rFonts w:ascii="Arial" w:hAnsi="Arial" w:cs="Arial"/>
                <w:sz w:val="20"/>
                <w:szCs w:val="20"/>
              </w:rPr>
            </w:pPr>
            <w:r>
              <w:rPr>
                <w:rFonts w:ascii="Arial" w:hAnsi="Arial" w:cs="Arial"/>
                <w:sz w:val="20"/>
                <w:szCs w:val="20"/>
              </w:rPr>
              <w:t>3,672</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8D4D1EC" w14:textId="77777777" w:rsidR="004C2C1E" w:rsidRDefault="004C2C1E" w:rsidP="00AF1CAA">
            <w:pPr>
              <w:pStyle w:val="Source"/>
              <w:rPr>
                <w:rFonts w:ascii="Arial" w:hAnsi="Arial" w:cs="Arial"/>
                <w:sz w:val="20"/>
                <w:szCs w:val="20"/>
              </w:rPr>
            </w:pPr>
            <w:r>
              <w:rPr>
                <w:rFonts w:ascii="Arial" w:hAnsi="Arial" w:cs="Arial"/>
                <w:sz w:val="20"/>
                <w:szCs w:val="20"/>
              </w:rPr>
              <w:t>110</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7862912" w14:textId="77777777" w:rsidR="004C2C1E" w:rsidRDefault="004C2C1E" w:rsidP="00AF1CAA">
            <w:pPr>
              <w:pStyle w:val="Source"/>
              <w:rPr>
                <w:rFonts w:ascii="Arial" w:hAnsi="Arial" w:cs="Arial"/>
                <w:sz w:val="20"/>
                <w:szCs w:val="20"/>
              </w:rPr>
            </w:pPr>
            <w:r>
              <w:rPr>
                <w:rFonts w:ascii="Arial" w:hAnsi="Arial" w:cs="Arial"/>
                <w:sz w:val="20"/>
                <w:szCs w:val="20"/>
              </w:rPr>
              <w:t>90</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0E26552" w14:textId="77777777" w:rsidR="004C2C1E" w:rsidRDefault="004C2C1E" w:rsidP="00AF1CAA">
            <w:pPr>
              <w:pStyle w:val="Source"/>
              <w:rPr>
                <w:rFonts w:ascii="Arial" w:hAnsi="Arial" w:cs="Arial"/>
                <w:sz w:val="20"/>
                <w:szCs w:val="20"/>
              </w:rPr>
            </w:pPr>
            <w:r>
              <w:rPr>
                <w:rFonts w:ascii="Arial" w:hAnsi="Arial" w:cs="Arial"/>
                <w:sz w:val="20"/>
                <w:szCs w:val="20"/>
              </w:rPr>
              <w:t>3285</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8559CBC" w14:textId="77777777" w:rsidR="004C2C1E" w:rsidRDefault="004C2C1E" w:rsidP="00AF1CAA">
            <w:pPr>
              <w:pStyle w:val="Source"/>
              <w:rPr>
                <w:rFonts w:ascii="Arial" w:hAnsi="Arial" w:cs="Arial"/>
                <w:sz w:val="20"/>
                <w:szCs w:val="20"/>
              </w:rPr>
            </w:pPr>
            <w:r>
              <w:rPr>
                <w:rFonts w:ascii="Arial" w:hAnsi="Arial" w:cs="Arial"/>
                <w:sz w:val="20"/>
                <w:szCs w:val="20"/>
              </w:rPr>
              <w:t>32</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76A96A3" w14:textId="77777777" w:rsidR="004C2C1E" w:rsidRDefault="004C2C1E" w:rsidP="00AF1CAA">
            <w:pPr>
              <w:pStyle w:val="Source"/>
              <w:rPr>
                <w:rFonts w:ascii="Arial" w:hAnsi="Arial" w:cs="Arial"/>
                <w:sz w:val="20"/>
                <w:szCs w:val="20"/>
              </w:rPr>
            </w:pPr>
            <w:r>
              <w:rPr>
                <w:rFonts w:ascii="Arial" w:hAnsi="Arial" w:cs="Arial"/>
                <w:sz w:val="20"/>
                <w:szCs w:val="20"/>
              </w:rPr>
              <w:t>25</w:t>
            </w:r>
          </w:p>
        </w:tc>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F21D55A" w14:textId="77777777" w:rsidR="004C2C1E" w:rsidRDefault="004C2C1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4C2C1E" w14:paraId="18941974"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21A0205" w14:textId="77777777" w:rsidR="004C2C1E" w:rsidRDefault="004C2C1E" w:rsidP="00AF1CAA">
            <w:pPr>
              <w:pStyle w:val="Source"/>
              <w:rPr>
                <w:rFonts w:ascii="Arial" w:hAnsi="Arial" w:cs="Arial"/>
                <w:sz w:val="20"/>
                <w:szCs w:val="20"/>
              </w:rPr>
            </w:pPr>
            <w:r>
              <w:rPr>
                <w:rFonts w:ascii="Arial" w:hAnsi="Arial" w:cs="Arial"/>
                <w:sz w:val="20"/>
                <w:szCs w:val="20"/>
              </w:rPr>
              <w:t>Example:  Living room</w:t>
            </w:r>
          </w:p>
        </w:tc>
        <w:tc>
          <w:tcPr>
            <w:tcW w:w="172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ACC5DEB" w14:textId="77777777" w:rsidR="004C2C1E" w:rsidRDefault="004C2C1E" w:rsidP="00AF1CAA">
            <w:pPr>
              <w:pStyle w:val="Source"/>
              <w:rPr>
                <w:rFonts w:ascii="Arial" w:hAnsi="Arial" w:cs="Arial"/>
                <w:sz w:val="20"/>
                <w:szCs w:val="20"/>
              </w:rPr>
            </w:pPr>
            <w:r>
              <w:rPr>
                <w:rFonts w:ascii="Arial" w:hAnsi="Arial" w:cs="Arial"/>
                <w:sz w:val="20"/>
                <w:szCs w:val="20"/>
              </w:rPr>
              <w:t>1,989</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D3BF3FD" w14:textId="77777777" w:rsidR="004C2C1E" w:rsidRDefault="004C2C1E" w:rsidP="00AF1CAA">
            <w:pPr>
              <w:pStyle w:val="Source"/>
              <w:rPr>
                <w:rFonts w:ascii="Arial" w:hAnsi="Arial" w:cs="Arial"/>
                <w:sz w:val="20"/>
                <w:szCs w:val="20"/>
              </w:rPr>
            </w:pPr>
            <w:r>
              <w:rPr>
                <w:rFonts w:ascii="Arial" w:hAnsi="Arial" w:cs="Arial"/>
                <w:sz w:val="20"/>
                <w:szCs w:val="20"/>
              </w:rPr>
              <w:t>59</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00BEEE0" w14:textId="77777777" w:rsidR="004C2C1E" w:rsidRDefault="004C2C1E" w:rsidP="00AF1CAA">
            <w:pPr>
              <w:pStyle w:val="Source"/>
              <w:rPr>
                <w:rFonts w:ascii="Arial" w:hAnsi="Arial" w:cs="Arial"/>
                <w:sz w:val="20"/>
                <w:szCs w:val="20"/>
              </w:rPr>
            </w:pPr>
            <w:r>
              <w:rPr>
                <w:rFonts w:ascii="Arial" w:hAnsi="Arial" w:cs="Arial"/>
                <w:sz w:val="20"/>
                <w:szCs w:val="20"/>
              </w:rPr>
              <w:t>40</w:t>
            </w: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4D7E987" w14:textId="77777777" w:rsidR="004C2C1E" w:rsidRDefault="004C2C1E" w:rsidP="00AF1CAA">
            <w:pPr>
              <w:pStyle w:val="Source"/>
              <w:rPr>
                <w:rFonts w:ascii="Arial" w:hAnsi="Arial" w:cs="Arial"/>
                <w:sz w:val="20"/>
                <w:szCs w:val="20"/>
              </w:rPr>
            </w:pPr>
            <w:r>
              <w:rPr>
                <w:rFonts w:ascii="Arial" w:hAnsi="Arial" w:cs="Arial"/>
                <w:sz w:val="20"/>
                <w:szCs w:val="20"/>
              </w:rPr>
              <w:t>n/a</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A26DE4D" w14:textId="77777777" w:rsidR="004C2C1E" w:rsidRDefault="004C2C1E" w:rsidP="00AF1CAA">
            <w:pPr>
              <w:pStyle w:val="Source"/>
              <w:rPr>
                <w:rFonts w:ascii="Arial" w:hAnsi="Arial" w:cs="Arial"/>
                <w:sz w:val="20"/>
                <w:szCs w:val="20"/>
              </w:rPr>
            </w:pPr>
            <w:r>
              <w:rPr>
                <w:rFonts w:ascii="Arial" w:hAnsi="Arial" w:cs="Arial"/>
                <w:sz w:val="20"/>
                <w:szCs w:val="20"/>
              </w:rPr>
              <w:t>n/a</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02AE5FF" w14:textId="77777777" w:rsidR="004C2C1E" w:rsidRDefault="004C2C1E" w:rsidP="00AF1CAA">
            <w:pPr>
              <w:pStyle w:val="Source"/>
              <w:rPr>
                <w:rFonts w:ascii="Arial" w:hAnsi="Arial" w:cs="Arial"/>
                <w:sz w:val="20"/>
                <w:szCs w:val="20"/>
              </w:rPr>
            </w:pPr>
            <w:r>
              <w:rPr>
                <w:rFonts w:ascii="Arial" w:hAnsi="Arial" w:cs="Arial"/>
                <w:sz w:val="20"/>
                <w:szCs w:val="20"/>
              </w:rPr>
              <w:t>n/a</w:t>
            </w:r>
          </w:p>
        </w:tc>
        <w:tc>
          <w:tcPr>
            <w:tcW w:w="1796"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8C6400D" w14:textId="77777777" w:rsidR="004C2C1E" w:rsidRDefault="004C2C1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4C2C1E" w14:paraId="3617DF22" w14:textId="77777777" w:rsidTr="00AF1CAA">
        <w:trPr>
          <w:trHeight w:val="329"/>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04A12BBF" w14:textId="77777777" w:rsidR="004C2C1E" w:rsidRDefault="004C2C1E" w:rsidP="00AF1CAA">
            <w:pPr>
              <w:pStyle w:val="Source"/>
              <w:rPr>
                <w:rFonts w:ascii="Arial" w:hAnsi="Arial" w:cs="Arial"/>
                <w:sz w:val="20"/>
                <w:szCs w:val="20"/>
              </w:rPr>
            </w:pPr>
            <w:r>
              <w:rPr>
                <w:rFonts w:ascii="Arial" w:hAnsi="Arial" w:cs="Arial"/>
                <w:b/>
                <w:bCs/>
                <w:sz w:val="20"/>
                <w:szCs w:val="20"/>
              </w:rPr>
              <w:t xml:space="preserve">CURRENT CLIMATE - CIBSE DSY1. </w:t>
            </w:r>
            <w:r>
              <w:rPr>
                <w:rFonts w:ascii="Arial" w:hAnsi="Arial" w:cs="Arial"/>
                <w:sz w:val="20"/>
                <w:szCs w:val="20"/>
              </w:rPr>
              <w:t>Results expressed in hours</w:t>
            </w:r>
          </w:p>
        </w:tc>
      </w:tr>
      <w:tr w:rsidR="004C2C1E" w14:paraId="4A09B679"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CD7DD4A" w14:textId="77777777" w:rsidR="004C2C1E" w:rsidRDefault="004C2C1E" w:rsidP="00AF1CAA">
            <w:pPr>
              <w:pStyle w:val="Source"/>
              <w:rPr>
                <w:rFonts w:ascii="Arial" w:hAnsi="Arial" w:cs="Arial"/>
                <w:sz w:val="20"/>
                <w:szCs w:val="20"/>
              </w:rPr>
            </w:pPr>
            <w:r>
              <w:rPr>
                <w:rFonts w:ascii="Arial" w:hAnsi="Arial" w:cs="Arial"/>
                <w:sz w:val="20"/>
                <w:szCs w:val="20"/>
              </w:rPr>
              <w:t>[Add rows as needed]</w:t>
            </w:r>
          </w:p>
        </w:tc>
        <w:tc>
          <w:tcPr>
            <w:tcW w:w="17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05133BB"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63A4A3A"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53E5CE0" w14:textId="77777777" w:rsidR="004C2C1E" w:rsidRDefault="004C2C1E" w:rsidP="00AF1CAA">
            <w:pPr>
              <w:pStyle w:val="Source"/>
              <w:rPr>
                <w:rFonts w:ascii="Arial" w:hAnsi="Arial" w:cs="Arial"/>
                <w:sz w:val="20"/>
                <w:szCs w:val="20"/>
              </w:rPr>
            </w:pPr>
            <w:r>
              <w:rPr>
                <w:rFonts w:ascii="Arial" w:hAnsi="Arial" w:cs="Arial"/>
                <w:color w:val="808080"/>
                <w:sz w:val="20"/>
                <w:szCs w:val="20"/>
              </w:rPr>
              <w:t> </w:t>
            </w:r>
          </w:p>
        </w:tc>
        <w:tc>
          <w:tcPr>
            <w:tcW w:w="175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7DD3FE"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3A9036"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33BB58C3"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48EF1B" w14:textId="77777777" w:rsidR="004C2C1E" w:rsidRDefault="004C2C1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4C2C1E" w14:paraId="28A91662" w14:textId="77777777" w:rsidTr="00AF1CAA">
        <w:trPr>
          <w:trHeight w:val="329"/>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1AA2DB9" w14:textId="77777777" w:rsidR="004C2C1E" w:rsidRDefault="004C2C1E" w:rsidP="00AF1CAA">
            <w:pPr>
              <w:pStyle w:val="Source"/>
              <w:rPr>
                <w:rFonts w:ascii="Arial" w:hAnsi="Arial" w:cs="Arial"/>
                <w:sz w:val="20"/>
                <w:szCs w:val="20"/>
              </w:rPr>
            </w:pPr>
            <w:r>
              <w:rPr>
                <w:rFonts w:ascii="Arial" w:hAnsi="Arial" w:cs="Arial"/>
                <w:b/>
                <w:bCs/>
                <w:sz w:val="20"/>
                <w:szCs w:val="20"/>
              </w:rPr>
              <w:t xml:space="preserve">FUTURE CLIMATE: </w:t>
            </w:r>
            <w:r>
              <w:rPr>
                <w:rFonts w:ascii="Arial" w:hAnsi="Arial" w:cs="Arial"/>
                <w:sz w:val="20"/>
                <w:szCs w:val="20"/>
              </w:rPr>
              <w:t>Results expressed in hours</w:t>
            </w:r>
          </w:p>
        </w:tc>
      </w:tr>
      <w:tr w:rsidR="004C2C1E" w14:paraId="55CA2E30" w14:textId="77777777" w:rsidTr="00AF1CAA">
        <w:trPr>
          <w:trHeight w:val="321"/>
        </w:trPr>
        <w:tc>
          <w:tcPr>
            <w:tcW w:w="203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9CC70F5" w14:textId="77777777" w:rsidR="004C2C1E" w:rsidRDefault="004C2C1E" w:rsidP="00AF1CAA">
            <w:pPr>
              <w:pStyle w:val="Source"/>
              <w:rPr>
                <w:rFonts w:ascii="Arial" w:hAnsi="Arial" w:cs="Arial"/>
                <w:sz w:val="20"/>
                <w:szCs w:val="20"/>
              </w:rPr>
            </w:pPr>
            <w:r>
              <w:rPr>
                <w:rFonts w:ascii="Arial" w:hAnsi="Arial" w:cs="Arial"/>
                <w:sz w:val="20"/>
                <w:szCs w:val="20"/>
              </w:rPr>
              <w:t>Add rows as needed]</w:t>
            </w:r>
          </w:p>
        </w:tc>
        <w:tc>
          <w:tcPr>
            <w:tcW w:w="17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167286"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F343A8B"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11B6EBB9"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5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17DCA2F"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C24CD5"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27"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60A6676" w14:textId="77777777" w:rsidR="004C2C1E" w:rsidRDefault="004C2C1E" w:rsidP="00AF1CAA">
            <w:pPr>
              <w:pStyle w:val="Source"/>
              <w:rPr>
                <w:rFonts w:ascii="Arial" w:hAnsi="Arial" w:cs="Arial"/>
                <w:sz w:val="20"/>
                <w:szCs w:val="20"/>
              </w:rPr>
            </w:pPr>
            <w:r>
              <w:rPr>
                <w:rFonts w:ascii="Arial" w:hAnsi="Arial" w:cs="Arial"/>
                <w:sz w:val="20"/>
                <w:szCs w:val="20"/>
              </w:rPr>
              <w:t> </w:t>
            </w:r>
          </w:p>
        </w:tc>
        <w:tc>
          <w:tcPr>
            <w:tcW w:w="179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09A9F6" w14:textId="77777777" w:rsidR="004C2C1E" w:rsidRDefault="004C2C1E" w:rsidP="00AF1CAA">
            <w:pPr>
              <w:pStyle w:val="Source"/>
              <w:rPr>
                <w:rFonts w:ascii="Arial" w:hAnsi="Arial" w:cs="Arial"/>
                <w:sz w:val="20"/>
                <w:szCs w:val="20"/>
                <w:lang w:val="en-US"/>
              </w:rPr>
            </w:pPr>
            <w:r>
              <w:rPr>
                <w:rFonts w:ascii="Arial" w:hAnsi="Arial" w:cs="Arial"/>
                <w:sz w:val="20"/>
                <w:szCs w:val="20"/>
              </w:rPr>
              <w:t xml:space="preserve">Pass  </w:t>
            </w:r>
            <w:r>
              <w:rPr>
                <w:rFonts w:ascii="Segoe UI Symbol" w:hAnsi="Segoe UI Symbol" w:cs="Segoe UI Symbol"/>
                <w:sz w:val="20"/>
                <w:szCs w:val="20"/>
                <w:lang w:val="en-US"/>
              </w:rPr>
              <w:t>☐</w:t>
            </w:r>
          </w:p>
        </w:tc>
      </w:tr>
      <w:tr w:rsidR="004C2C1E" w14:paraId="5EE6193F" w14:textId="77777777" w:rsidTr="00AF1CAA">
        <w:trPr>
          <w:trHeight w:val="592"/>
        </w:trPr>
        <w:tc>
          <w:tcPr>
            <w:tcW w:w="1422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85ACFE3" w14:textId="77777777" w:rsidR="004C2C1E" w:rsidRDefault="004C2C1E" w:rsidP="00AF1CAA">
            <w:pPr>
              <w:widowControl w:val="0"/>
              <w:rPr>
                <w:rFonts w:ascii="Arial" w:hAnsi="Arial" w:cs="Arial"/>
                <w:sz w:val="20"/>
                <w:szCs w:val="20"/>
                <w:lang w:val="en-US"/>
              </w:rPr>
            </w:pPr>
            <w:r>
              <w:rPr>
                <w:rFonts w:ascii="Segoe UI Symbol" w:hAnsi="Segoe UI Symbol" w:cs="Segoe UI Symbol"/>
                <w:lang w:val="en-US"/>
              </w:rPr>
              <w:t>☐</w:t>
            </w:r>
            <w:r>
              <w:rPr>
                <w:rFonts w:ascii="Arial" w:hAnsi="Arial" w:cs="Arial"/>
                <w:lang w:val="en-US"/>
              </w:rPr>
              <w:t xml:space="preserve">  Please tick to verify that modelling cover sheets for “current climate” and “future climate” assessments are attached </w:t>
            </w:r>
            <w:proofErr w:type="spellStart"/>
            <w:r>
              <w:rPr>
                <w:rFonts w:ascii="Arial" w:hAnsi="Arial" w:cs="Arial"/>
                <w:lang w:val="en-US"/>
              </w:rPr>
              <w:t>summarising</w:t>
            </w:r>
            <w:proofErr w:type="spellEnd"/>
            <w:r>
              <w:rPr>
                <w:rFonts w:ascii="Arial" w:hAnsi="Arial" w:cs="Arial"/>
                <w:lang w:val="en-US"/>
              </w:rPr>
              <w:t xml:space="preserve"> performance and that a written report for TM59 has been produced in line with the CIBSE methodology. </w:t>
            </w:r>
            <w:r>
              <w:rPr>
                <w:rFonts w:ascii="Arial" w:hAnsi="Arial" w:cs="Arial"/>
                <w:u w:val="single"/>
                <w:lang w:val="en-US"/>
              </w:rPr>
              <w:t>This is required for registration of the application</w:t>
            </w:r>
          </w:p>
        </w:tc>
      </w:tr>
      <w:tr w:rsidR="004C2C1E" w14:paraId="4B989187" w14:textId="77777777" w:rsidTr="00AF1CAA">
        <w:trPr>
          <w:trHeight w:val="529"/>
        </w:trPr>
        <w:tc>
          <w:tcPr>
            <w:tcW w:w="1422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C63614D" w14:textId="77777777" w:rsidR="004C2C1E" w:rsidRDefault="004C2C1E" w:rsidP="00AF1CAA">
            <w:pPr>
              <w:widowControl w:val="0"/>
              <w:rPr>
                <w:rFonts w:ascii="Arial" w:hAnsi="Arial" w:cs="Arial"/>
                <w:lang w:val="en-US"/>
              </w:rPr>
            </w:pPr>
            <w:r>
              <w:rPr>
                <w:rFonts w:ascii="Segoe UI Symbol" w:hAnsi="Segoe UI Symbol" w:cs="Segoe UI Symbol"/>
                <w:lang w:val="en-US"/>
              </w:rPr>
              <w:t>☐</w:t>
            </w:r>
            <w:r>
              <w:rPr>
                <w:rFonts w:ascii="Arial" w:hAnsi="Arial" w:cs="Arial"/>
                <w:lang w:val="en-US"/>
              </w:rPr>
              <w:t xml:space="preserve">  For accommodation with vulnerable occupants such as babies, elderly or disabled people, tick to verify that the Type 1 occupancy parameters in CIBSE TM52 been used</w:t>
            </w:r>
          </w:p>
        </w:tc>
      </w:tr>
      <w:tr w:rsidR="004C2C1E" w14:paraId="386AF64D" w14:textId="77777777" w:rsidTr="00AF1CAA">
        <w:trPr>
          <w:trHeight w:val="322"/>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3713B79E" w14:textId="77777777" w:rsidR="004C2C1E" w:rsidRDefault="004C2C1E" w:rsidP="00AF1CAA">
            <w:pPr>
              <w:widowControl w:val="0"/>
              <w:rPr>
                <w:rFonts w:ascii="Arial" w:hAnsi="Arial" w:cs="Arial"/>
              </w:rPr>
            </w:pPr>
            <w:r>
              <w:rPr>
                <w:rFonts w:ascii="Arial" w:hAnsi="Arial" w:cs="Arial"/>
              </w:rPr>
              <w:t xml:space="preserve">Which building/s were selected to model and why? Please reference the </w:t>
            </w:r>
            <w:r>
              <w:rPr>
                <w:rFonts w:ascii="Arial" w:hAnsi="Arial" w:cs="Arial"/>
              </w:rPr>
              <w:lastRenderedPageBreak/>
              <w:t>relevant plans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77FE7F" w14:textId="77777777" w:rsidR="004C2C1E" w:rsidRDefault="004C2C1E" w:rsidP="00AF1CAA">
            <w:pPr>
              <w:widowControl w:val="0"/>
              <w:rPr>
                <w:rFonts w:ascii="Arial" w:hAnsi="Arial" w:cs="Arial"/>
              </w:rPr>
            </w:pPr>
            <w:r>
              <w:rPr>
                <w:rFonts w:ascii="Arial" w:hAnsi="Arial" w:cs="Arial"/>
                <w:i/>
                <w:iCs/>
              </w:rPr>
              <w:lastRenderedPageBreak/>
              <w:t>[Insert text here]</w:t>
            </w:r>
          </w:p>
        </w:tc>
      </w:tr>
      <w:tr w:rsidR="004C2C1E" w14:paraId="47EA9D33" w14:textId="77777777" w:rsidTr="00AF1CAA">
        <w:trPr>
          <w:trHeight w:val="577"/>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7A77A93B" w14:textId="77777777" w:rsidR="004C2C1E" w:rsidRDefault="004C2C1E" w:rsidP="00AF1CAA">
            <w:pPr>
              <w:widowControl w:val="0"/>
              <w:rPr>
                <w:rFonts w:ascii="Arial" w:hAnsi="Arial" w:cs="Arial"/>
              </w:rPr>
            </w:pPr>
            <w:r>
              <w:rPr>
                <w:rFonts w:ascii="Arial" w:hAnsi="Arial" w:cs="Arial"/>
              </w:rPr>
              <w:t>Which part/s of the building/s were selected to model and why? Please reference the relevant drawings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BA444A7" w14:textId="77777777" w:rsidR="004C2C1E" w:rsidRDefault="004C2C1E" w:rsidP="00AF1CAA">
            <w:pPr>
              <w:widowControl w:val="0"/>
              <w:rPr>
                <w:rFonts w:ascii="Arial" w:hAnsi="Arial" w:cs="Arial"/>
              </w:rPr>
            </w:pPr>
            <w:r>
              <w:rPr>
                <w:rFonts w:ascii="Arial" w:hAnsi="Arial" w:cs="Arial"/>
                <w:i/>
                <w:iCs/>
              </w:rPr>
              <w:t>[Insert text here]</w:t>
            </w:r>
          </w:p>
        </w:tc>
      </w:tr>
      <w:tr w:rsidR="004C2C1E" w14:paraId="7F8209A8" w14:textId="77777777" w:rsidTr="00AF1CAA">
        <w:trPr>
          <w:trHeight w:val="529"/>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0E9D81E6" w14:textId="77777777" w:rsidR="004C2C1E" w:rsidRDefault="004C2C1E" w:rsidP="00AF1CAA">
            <w:pPr>
              <w:widowControl w:val="0"/>
              <w:rPr>
                <w:rFonts w:ascii="Arial" w:hAnsi="Arial" w:cs="Arial"/>
              </w:rPr>
            </w:pPr>
            <w:r>
              <w:rPr>
                <w:rFonts w:ascii="Arial" w:hAnsi="Arial" w:cs="Arial"/>
              </w:rPr>
              <w:t>Modelling inputs including the climate datasets, locations, software used and emissions scenario</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8D1C43" w14:textId="77777777" w:rsidR="004C2C1E" w:rsidRDefault="004C2C1E" w:rsidP="00AF1CAA">
            <w:pPr>
              <w:widowControl w:val="0"/>
              <w:rPr>
                <w:rFonts w:ascii="Arial" w:hAnsi="Arial" w:cs="Arial"/>
              </w:rPr>
            </w:pPr>
            <w:r>
              <w:rPr>
                <w:rFonts w:ascii="Arial" w:hAnsi="Arial" w:cs="Arial"/>
                <w:i/>
                <w:iCs/>
              </w:rPr>
              <w:t>[Insert text here]</w:t>
            </w:r>
          </w:p>
        </w:tc>
      </w:tr>
      <w:tr w:rsidR="004C2C1E" w14:paraId="4F591ABA" w14:textId="77777777" w:rsidTr="00AF1CAA">
        <w:trPr>
          <w:trHeight w:val="577"/>
        </w:trPr>
        <w:tc>
          <w:tcPr>
            <w:tcW w:w="7826"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3AB971A3" w14:textId="77777777" w:rsidR="004C2C1E" w:rsidRDefault="004C2C1E" w:rsidP="00AF1CAA">
            <w:pPr>
              <w:widowControl w:val="0"/>
              <w:rPr>
                <w:rFonts w:ascii="Arial" w:hAnsi="Arial" w:cs="Arial"/>
              </w:rPr>
            </w:pPr>
            <w:r>
              <w:rPr>
                <w:rFonts w:ascii="Arial" w:hAnsi="Arial" w:cs="Arial"/>
              </w:rPr>
              <w:t>If the standard has not been met for the future climate scenario, please outline the future proofing strategy; how the current design enables future measures</w:t>
            </w:r>
          </w:p>
        </w:tc>
        <w:tc>
          <w:tcPr>
            <w:tcW w:w="639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493A93" w14:textId="77777777" w:rsidR="004C2C1E" w:rsidRDefault="004C2C1E" w:rsidP="00AF1CAA">
            <w:pPr>
              <w:widowControl w:val="0"/>
              <w:rPr>
                <w:rFonts w:ascii="Arial" w:hAnsi="Arial" w:cs="Arial"/>
              </w:rPr>
            </w:pPr>
            <w:r>
              <w:rPr>
                <w:rFonts w:ascii="Arial" w:hAnsi="Arial" w:cs="Arial"/>
                <w:i/>
                <w:iCs/>
              </w:rPr>
              <w:t>[Insert text here]</w:t>
            </w:r>
          </w:p>
        </w:tc>
      </w:tr>
      <w:tr w:rsidR="004C2C1E" w14:paraId="027C0AAE" w14:textId="77777777" w:rsidTr="00AF1CAA">
        <w:trPr>
          <w:trHeight w:val="328"/>
        </w:trPr>
        <w:tc>
          <w:tcPr>
            <w:tcW w:w="14224" w:type="dxa"/>
            <w:gridSpan w:val="10"/>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hideMark/>
          </w:tcPr>
          <w:p w14:paraId="28633F31" w14:textId="77777777" w:rsidR="004C2C1E" w:rsidRDefault="004C2C1E" w:rsidP="00AF1CAA">
            <w:pPr>
              <w:pStyle w:val="Source"/>
              <w:rPr>
                <w:rFonts w:ascii="Arial" w:hAnsi="Arial" w:cs="Arial"/>
                <w:sz w:val="20"/>
                <w:szCs w:val="20"/>
              </w:rPr>
            </w:pPr>
            <w:r>
              <w:rPr>
                <w:rFonts w:ascii="Arial" w:hAnsi="Arial" w:cs="Arial"/>
                <w:sz w:val="20"/>
                <w:szCs w:val="20"/>
              </w:rPr>
              <w:t>Name and company of independent assessor conducting the assessment: [Insert text here]</w:t>
            </w:r>
          </w:p>
        </w:tc>
      </w:tr>
    </w:tbl>
    <w:p w14:paraId="6BB25A73" w14:textId="77777777" w:rsidR="004C2C1E" w:rsidRDefault="004C2C1E" w:rsidP="004C2C1E">
      <w:pPr>
        <w:rPr>
          <w:rFonts w:ascii="Arial" w:hAnsi="Arial" w:cs="Arial"/>
          <w:b/>
          <w:sz w:val="24"/>
          <w:szCs w:val="24"/>
          <w:u w:val="single"/>
        </w:rPr>
      </w:pPr>
    </w:p>
    <w:p w14:paraId="3444D22F" w14:textId="77777777" w:rsidR="004C2C1E" w:rsidRDefault="004C2C1E" w:rsidP="004C2C1E">
      <w:pPr>
        <w:rPr>
          <w:rFonts w:ascii="Arial" w:hAnsi="Arial" w:cs="Arial"/>
          <w:b/>
          <w:sz w:val="24"/>
          <w:szCs w:val="24"/>
          <w:u w:val="single"/>
        </w:rPr>
      </w:pPr>
    </w:p>
    <w:p w14:paraId="4F402EEA" w14:textId="77777777" w:rsidR="004C2C1E" w:rsidRDefault="004C2C1E" w:rsidP="004C2C1E">
      <w:pPr>
        <w:rPr>
          <w:rFonts w:ascii="Arial" w:hAnsi="Arial" w:cs="Arial"/>
          <w:b/>
          <w:sz w:val="24"/>
          <w:szCs w:val="24"/>
          <w:u w:val="single"/>
        </w:rPr>
      </w:pPr>
    </w:p>
    <w:p w14:paraId="6C5498AD" w14:textId="77777777" w:rsidR="004C2C1E" w:rsidRDefault="004C2C1E" w:rsidP="004C2C1E">
      <w:pPr>
        <w:rPr>
          <w:rFonts w:ascii="Arial" w:hAnsi="Arial" w:cs="Arial"/>
          <w:b/>
          <w:sz w:val="24"/>
          <w:szCs w:val="24"/>
          <w:u w:val="single"/>
        </w:rPr>
      </w:pPr>
    </w:p>
    <w:p w14:paraId="0472249B" w14:textId="77777777" w:rsidR="004C2C1E" w:rsidRDefault="004C2C1E" w:rsidP="004C2C1E">
      <w:pPr>
        <w:rPr>
          <w:rFonts w:ascii="Arial" w:hAnsi="Arial" w:cs="Arial"/>
          <w:b/>
          <w:sz w:val="24"/>
          <w:szCs w:val="24"/>
          <w:u w:val="single"/>
        </w:rPr>
      </w:pPr>
    </w:p>
    <w:p w14:paraId="29F2F63F" w14:textId="77777777" w:rsidR="004C2C1E" w:rsidRDefault="004C2C1E" w:rsidP="004C2C1E">
      <w:pPr>
        <w:rPr>
          <w:rFonts w:ascii="Arial" w:hAnsi="Arial" w:cs="Arial"/>
          <w:b/>
          <w:sz w:val="24"/>
          <w:szCs w:val="24"/>
          <w:u w:val="single"/>
        </w:rPr>
      </w:pPr>
    </w:p>
    <w:p w14:paraId="68DDA19B" w14:textId="77777777" w:rsidR="004C2C1E" w:rsidRDefault="004C2C1E" w:rsidP="004C2C1E">
      <w:pPr>
        <w:rPr>
          <w:rFonts w:ascii="Arial" w:hAnsi="Arial" w:cs="Arial"/>
          <w:b/>
          <w:sz w:val="24"/>
          <w:szCs w:val="24"/>
          <w:u w:val="single"/>
        </w:rPr>
      </w:pPr>
    </w:p>
    <w:p w14:paraId="198DA588" w14:textId="77777777" w:rsidR="004C2C1E" w:rsidRDefault="004C2C1E" w:rsidP="004C2C1E">
      <w:pPr>
        <w:rPr>
          <w:rFonts w:ascii="Arial" w:hAnsi="Arial" w:cs="Arial"/>
          <w:b/>
          <w:sz w:val="24"/>
          <w:szCs w:val="24"/>
          <w:u w:val="single"/>
        </w:rPr>
      </w:pPr>
    </w:p>
    <w:p w14:paraId="6A140D4C" w14:textId="77777777" w:rsidR="004C2C1E" w:rsidRDefault="004C2C1E" w:rsidP="004C2C1E">
      <w:pPr>
        <w:rPr>
          <w:rFonts w:ascii="Arial" w:hAnsi="Arial" w:cs="Arial"/>
          <w:b/>
          <w:sz w:val="24"/>
          <w:szCs w:val="24"/>
          <w:u w:val="single"/>
        </w:rPr>
      </w:pPr>
    </w:p>
    <w:p w14:paraId="1E4F13F9" w14:textId="77777777" w:rsidR="004C2C1E" w:rsidRDefault="004C2C1E" w:rsidP="004C2C1E">
      <w:pPr>
        <w:rPr>
          <w:rFonts w:ascii="Arial" w:hAnsi="Arial" w:cs="Arial"/>
          <w:b/>
          <w:sz w:val="24"/>
          <w:szCs w:val="24"/>
          <w:u w:val="single"/>
        </w:rPr>
      </w:pPr>
    </w:p>
    <w:p w14:paraId="7F685950" w14:textId="33B4C5D2" w:rsidR="00045456" w:rsidRPr="007A00C8" w:rsidRDefault="007A00C8" w:rsidP="007A00C8">
      <w:pPr>
        <w:spacing w:after="0" w:line="240" w:lineRule="auto"/>
        <w:rPr>
          <w:rFonts w:ascii="Times New Roman" w:hAnsi="Times New Roman" w:cs="Times New Roman"/>
          <w:sz w:val="24"/>
          <w:szCs w:val="24"/>
        </w:rPr>
      </w:pPr>
      <w:r>
        <w:rPr>
          <w:noProof/>
        </w:rPr>
        <w:pict w14:anchorId="1F6A1D31">
          <v:rect id="Rectangle 88" o:spid="_x0000_s1032" style="position:absolute;margin-left:36pt;margin-top:104.15pt;width:769.9pt;height:401.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" filled="f" stroked="f" strokeweight="2pt">
            <v:shadow color="black [0]"/>
            <o:lock v:ext="edit" shapetype="t"/>
            <v:textbox inset="0,0,0,0"/>
          </v:rect>
        </w:pict>
      </w:r>
      <w:r>
        <w:rPr>
          <w:noProof/>
        </w:rPr>
        <w:pict w14:anchorId="4EBC2F37">
          <v:rect id="Rectangle 76" o:spid="_x0000_s1027" style="position:absolute;margin-left:36pt;margin-top:276.8pt;width:742.3pt;height:199.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" filled="f" stroked="f" strokeweight="2pt">
            <v:shadow color="black [0]"/>
            <o:lock v:ext="edit" shapetype="t"/>
            <v:textbox inset="0,0,0,0"/>
          </v:rect>
        </w:pict>
      </w:r>
      <w:r>
        <w:rPr>
          <w:noProof/>
        </w:rPr>
        <w:pict w14:anchorId="4042EECF">
          <v:rect id="Rectangle 29" o:spid="_x0000_s1026" style="position:absolute;margin-left:35.7pt;margin-top:292.95pt;width:659.45pt;height:198.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" filled="f" stroked="f" strokeweight="2pt">
            <v:shadow color="black [0]"/>
            <o:lock v:ext="edit" shapetype="t"/>
            <v:textbox inset="0,0,0,0"/>
          </v:rect>
        </w:pict>
      </w:r>
    </w:p>
    <w:sectPr w:rsidR="00045456" w:rsidRPr="007A00C8" w:rsidSect="004C2C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521"/>
    <w:multiLevelType w:val="hybridMultilevel"/>
    <w:tmpl w:val="F2BA6538"/>
    <w:lvl w:ilvl="0" w:tplc="FFFFFFFF">
      <w:start w:val="1"/>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CD847F5"/>
    <w:multiLevelType w:val="hybridMultilevel"/>
    <w:tmpl w:val="89E477E4"/>
    <w:lvl w:ilvl="0" w:tplc="F14ED0F0">
      <w:start w:val="1"/>
      <w:numFmt w:val="bullet"/>
      <w:lvlText w:val=""/>
      <w:lvlJc w:val="left"/>
      <w:pPr>
        <w:ind w:left="227" w:hanging="227"/>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 w15:restartNumberingAfterBreak="0">
    <w:nsid w:val="25933A7C"/>
    <w:multiLevelType w:val="hybridMultilevel"/>
    <w:tmpl w:val="02F4BAAA"/>
    <w:lvl w:ilvl="0" w:tplc="863ADBCA">
      <w:start w:val="1"/>
      <w:numFmt w:val="lowerLetter"/>
      <w:lvlText w:val="%1."/>
      <w:lvlJc w:val="left"/>
      <w:pPr>
        <w:ind w:left="720" w:hanging="360"/>
      </w:pPr>
      <w:rPr>
        <w:rFonts w:cs="Times New Roman" w:hint="default"/>
        <w:color w:val="auto"/>
      </w:rPr>
    </w:lvl>
    <w:lvl w:ilvl="1" w:tplc="EA6CDFA4">
      <w:start w:val="4"/>
      <w:numFmt w:val="bullet"/>
      <w:lvlText w:val="•"/>
      <w:lvlJc w:val="left"/>
      <w:pPr>
        <w:ind w:left="1440" w:hanging="360"/>
      </w:pPr>
      <w:rPr>
        <w:rFonts w:ascii="Arial" w:eastAsia="Times New Roman" w:hAnsi="Arial" w:hint="default"/>
      </w:rPr>
    </w:lvl>
    <w:lvl w:ilvl="2" w:tplc="08090019">
      <w:start w:val="1"/>
      <w:numFmt w:val="lowerLetter"/>
      <w:lvlText w:val="%3."/>
      <w:lvlJc w:val="left"/>
      <w:pPr>
        <w:ind w:left="2340" w:hanging="360"/>
      </w:pPr>
      <w:rPr>
        <w:rFonts w:cs="Times New Roman"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E3857BB"/>
    <w:multiLevelType w:val="hybridMultilevel"/>
    <w:tmpl w:val="BF022096"/>
    <w:lvl w:ilvl="0" w:tplc="C206FBBE">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207EC5"/>
    <w:multiLevelType w:val="hybridMultilevel"/>
    <w:tmpl w:val="5BD2F312"/>
    <w:lvl w:ilvl="0" w:tplc="41525460">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480F71"/>
    <w:multiLevelType w:val="hybridMultilevel"/>
    <w:tmpl w:val="070834F2"/>
    <w:lvl w:ilvl="0" w:tplc="A1886A9C">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6D231A2"/>
    <w:multiLevelType w:val="hybridMultilevel"/>
    <w:tmpl w:val="93DC0B4C"/>
    <w:lvl w:ilvl="0" w:tplc="79784C68">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1ED413D"/>
    <w:multiLevelType w:val="hybridMultilevel"/>
    <w:tmpl w:val="20E65808"/>
    <w:lvl w:ilvl="0" w:tplc="52784AEC">
      <w:start w:val="1"/>
      <w:numFmt w:val="bullet"/>
      <w:lvlText w:val=""/>
      <w:lvlJc w:val="left"/>
      <w:pPr>
        <w:ind w:left="227" w:hanging="227"/>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 w15:restartNumberingAfterBreak="0">
    <w:nsid w:val="5BC67D43"/>
    <w:multiLevelType w:val="hybridMultilevel"/>
    <w:tmpl w:val="7A020736"/>
    <w:lvl w:ilvl="0" w:tplc="08090019">
      <w:start w:val="1"/>
      <w:numFmt w:val="lowerLetter"/>
      <w:lvlText w:val="%1."/>
      <w:lvlJc w:val="left"/>
      <w:pPr>
        <w:ind w:left="785"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C5D1A95"/>
    <w:multiLevelType w:val="hybridMultilevel"/>
    <w:tmpl w:val="FCD8A40E"/>
    <w:lvl w:ilvl="0" w:tplc="4282EB0C">
      <w:start w:val="1"/>
      <w:numFmt w:val="bullet"/>
      <w:lvlText w:val=""/>
      <w:lvlJc w:val="left"/>
      <w:pPr>
        <w:ind w:left="227" w:hanging="227"/>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15:restartNumberingAfterBreak="0">
    <w:nsid w:val="6A662425"/>
    <w:multiLevelType w:val="hybridMultilevel"/>
    <w:tmpl w:val="C58C3852"/>
    <w:lvl w:ilvl="0" w:tplc="AD9492B0">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BE50F46"/>
    <w:multiLevelType w:val="hybridMultilevel"/>
    <w:tmpl w:val="3A02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6506B4"/>
    <w:multiLevelType w:val="hybridMultilevel"/>
    <w:tmpl w:val="A004447A"/>
    <w:lvl w:ilvl="0" w:tplc="276A9552">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DB15220"/>
    <w:multiLevelType w:val="hybridMultilevel"/>
    <w:tmpl w:val="F2BA6538"/>
    <w:lvl w:ilvl="0" w:tplc="8968C90C">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887E02"/>
    <w:multiLevelType w:val="hybridMultilevel"/>
    <w:tmpl w:val="74601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9"/>
  </w:num>
  <w:num w:numId="5">
    <w:abstractNumId w:val="1"/>
  </w:num>
  <w:num w:numId="6">
    <w:abstractNumId w:val="7"/>
  </w:num>
  <w:num w:numId="7">
    <w:abstractNumId w:val="3"/>
  </w:num>
  <w:num w:numId="8">
    <w:abstractNumId w:val="4"/>
  </w:num>
  <w:num w:numId="9">
    <w:abstractNumId w:val="12"/>
  </w:num>
  <w:num w:numId="10">
    <w:abstractNumId w:val="5"/>
  </w:num>
  <w:num w:numId="11">
    <w:abstractNumId w:val="10"/>
  </w:num>
  <w:num w:numId="12">
    <w:abstractNumId w:val="6"/>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4EBC"/>
    <w:rsid w:val="00045456"/>
    <w:rsid w:val="00265B5F"/>
    <w:rsid w:val="003D2D3E"/>
    <w:rsid w:val="004C2C1E"/>
    <w:rsid w:val="0071173B"/>
    <w:rsid w:val="007A00C8"/>
    <w:rsid w:val="007E4EBC"/>
    <w:rsid w:val="00A8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2A0C959"/>
  <w15:chartTrackingRefBased/>
  <w15:docId w15:val="{55475B6C-2C33-4E35-82D5-8BF5EAD1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C1E"/>
    <w:pPr>
      <w:ind w:left="720"/>
      <w:contextualSpacing/>
    </w:pPr>
    <w:rPr>
      <w:rFonts w:ascii="Arial" w:eastAsia="Times New Roman" w:hAnsi="Arial" w:cs="Arial"/>
      <w:sz w:val="24"/>
      <w:szCs w:val="24"/>
    </w:rPr>
  </w:style>
  <w:style w:type="table" w:styleId="TableGrid">
    <w:name w:val="Table Grid"/>
    <w:basedOn w:val="TableNormal"/>
    <w:uiPriority w:val="59"/>
    <w:rsid w:val="004C2C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C2C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qFormat/>
    <w:rsid w:val="004C2C1E"/>
    <w:pPr>
      <w:spacing w:after="120" w:line="240" w:lineRule="atLeast"/>
    </w:pPr>
    <w:rPr>
      <w:rFonts w:eastAsia="Times New Roman" w:cs="Times New Roman"/>
      <w:i/>
      <w:sz w:val="16"/>
      <w:szCs w:val="18"/>
    </w:rPr>
  </w:style>
  <w:style w:type="table" w:customStyle="1" w:styleId="TableGrid1">
    <w:name w:val="Table Grid1"/>
    <w:basedOn w:val="TableNormal"/>
    <w:next w:val="TableGrid"/>
    <w:uiPriority w:val="59"/>
    <w:rsid w:val="00A824E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2311</Words>
  <Characters>13175</Characters>
  <Application>Microsoft Office Word</Application>
  <DocSecurity>0</DocSecurity>
  <Lines>109</Lines>
  <Paragraphs>30</Paragraphs>
  <ScaleCrop>false</ScaleCrop>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McCann</dc:creator>
  <cp:keywords/>
  <dc:description/>
  <cp:lastModifiedBy>Alex McCann</cp:lastModifiedBy>
  <cp:revision>4</cp:revision>
  <dcterms:created xsi:type="dcterms:W3CDTF">2022-12-30T15:05:00Z</dcterms:created>
  <dcterms:modified xsi:type="dcterms:W3CDTF">2022-12-30T15:23:00Z</dcterms:modified>
</cp:coreProperties>
</file>